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291C0" w14:textId="7CA363A1" w:rsidR="000D2409" w:rsidRDefault="000D2409" w:rsidP="00FF07B8">
      <w:pPr>
        <w:jc w:val="right"/>
      </w:pPr>
      <w:bookmarkStart w:id="0" w:name="_GoBack"/>
      <w:bookmarkEnd w:id="0"/>
    </w:p>
    <w:p w14:paraId="6CEE2B2C" w14:textId="77777777" w:rsidR="000D2409" w:rsidRPr="00E71A4B" w:rsidRDefault="000D2409" w:rsidP="003A5575">
      <w:pPr>
        <w:pStyle w:val="Heading1"/>
        <w:numPr>
          <w:ilvl w:val="0"/>
          <w:numId w:val="0"/>
        </w:numPr>
        <w:spacing w:before="240"/>
        <w:contextualSpacing w:val="0"/>
        <w:jc w:val="center"/>
        <w:rPr>
          <w:rFonts w:ascii="Verdana" w:hAnsi="Verdana" w:cstheme="minorHAnsi"/>
          <w:sz w:val="32"/>
          <w:szCs w:val="32"/>
        </w:rPr>
      </w:pPr>
      <w:bookmarkStart w:id="1" w:name="_Toc450305612"/>
      <w:r w:rsidRPr="00E71A4B">
        <w:rPr>
          <w:rFonts w:ascii="Verdana" w:hAnsi="Verdana" w:cstheme="minorHAnsi"/>
          <w:sz w:val="32"/>
          <w:szCs w:val="32"/>
        </w:rPr>
        <w:t>Client Release of Information</w:t>
      </w:r>
      <w:bookmarkEnd w:id="1"/>
    </w:p>
    <w:p w14:paraId="07FB1694" w14:textId="77777777" w:rsidR="00E71A4B" w:rsidRPr="00714B43" w:rsidRDefault="00E71A4B" w:rsidP="00714B43">
      <w:pPr>
        <w:spacing w:before="120"/>
        <w:rPr>
          <w:rFonts w:ascii="Verdana" w:hAnsi="Verdana"/>
          <w:sz w:val="26"/>
          <w:szCs w:val="26"/>
        </w:rPr>
      </w:pPr>
      <w:r w:rsidRPr="00FF07B8">
        <w:rPr>
          <w:rFonts w:ascii="Verdana" w:hAnsi="Verdana"/>
          <w:sz w:val="24"/>
          <w:szCs w:val="26"/>
        </w:rPr>
        <w:t>This notice describes how data about you and your household may be used and disclosed.  Please Read Carefully</w:t>
      </w:r>
      <w:r w:rsidRPr="00714B43">
        <w:rPr>
          <w:rFonts w:ascii="Verdana" w:hAnsi="Verdana"/>
          <w:sz w:val="26"/>
          <w:szCs w:val="26"/>
        </w:rPr>
        <w:t>.</w:t>
      </w:r>
    </w:p>
    <w:p w14:paraId="469DDE7E" w14:textId="77777777" w:rsidR="00D47577" w:rsidRPr="00FD2391" w:rsidRDefault="00D47577" w:rsidP="003A5575">
      <w:pPr>
        <w:spacing w:before="320" w:after="60"/>
        <w:jc w:val="center"/>
        <w:rPr>
          <w:rFonts w:ascii="Verdana" w:hAnsi="Verdana"/>
          <w:b/>
          <w:sz w:val="24"/>
        </w:rPr>
      </w:pPr>
      <w:r w:rsidRPr="00FD2391">
        <w:rPr>
          <w:rFonts w:ascii="Verdana" w:hAnsi="Verdana"/>
          <w:b/>
          <w:sz w:val="24"/>
        </w:rPr>
        <w:t>What is HMIS</w:t>
      </w:r>
    </w:p>
    <w:p w14:paraId="316D607D" w14:textId="3F255AB5" w:rsidR="00D47577" w:rsidRPr="00FE525E" w:rsidRDefault="00D47577" w:rsidP="00235C8C">
      <w:pPr>
        <w:spacing w:after="120"/>
        <w:rPr>
          <w:rFonts w:ascii="Verdana" w:hAnsi="Verdana" w:cstheme="minorHAnsi"/>
          <w:strike/>
          <w:szCs w:val="24"/>
        </w:rPr>
      </w:pPr>
      <w:r w:rsidRPr="00E93085">
        <w:rPr>
          <w:rFonts w:ascii="Verdana" w:hAnsi="Verdana" w:cstheme="minorHAnsi"/>
          <w:szCs w:val="24"/>
        </w:rPr>
        <w:t xml:space="preserve">The KC Metro Homelessness Management Information System (KC Metro HMIS) is a shared system used by authorized participating agencies who will enter your information into the KC Metro HMIS database. </w:t>
      </w:r>
      <w:r w:rsidR="00D221B3" w:rsidRPr="00E93085">
        <w:rPr>
          <w:rFonts w:ascii="Verdana" w:hAnsi="Verdana" w:cstheme="minorHAnsi"/>
          <w:szCs w:val="24"/>
        </w:rPr>
        <w:t xml:space="preserve"> </w:t>
      </w:r>
      <w:r w:rsidRPr="00E93085">
        <w:rPr>
          <w:rFonts w:ascii="Verdana" w:hAnsi="Verdana" w:cstheme="minorHAnsi"/>
          <w:szCs w:val="24"/>
        </w:rPr>
        <w:t xml:space="preserve">Sharing your data allows service providers to see if they have housing </w:t>
      </w:r>
      <w:r w:rsidR="00E93085" w:rsidRPr="00E93085">
        <w:rPr>
          <w:rFonts w:ascii="Verdana" w:hAnsi="Verdana" w:cstheme="minorHAnsi"/>
          <w:szCs w:val="24"/>
        </w:rPr>
        <w:t xml:space="preserve">or </w:t>
      </w:r>
      <w:r w:rsidRPr="00E93085">
        <w:rPr>
          <w:rFonts w:ascii="Verdana" w:hAnsi="Verdana" w:cstheme="minorHAnsi"/>
          <w:szCs w:val="24"/>
        </w:rPr>
        <w:t>services that fit your needs</w:t>
      </w:r>
      <w:r w:rsidR="00E93085" w:rsidRPr="00E93085">
        <w:rPr>
          <w:rFonts w:ascii="Verdana" w:hAnsi="Verdana" w:cstheme="minorHAnsi"/>
          <w:szCs w:val="24"/>
        </w:rPr>
        <w:t>; though it does not guarantee that you will receive housing or services.</w:t>
      </w:r>
      <w:r w:rsidR="00CB752C">
        <w:rPr>
          <w:rFonts w:ascii="Verdana" w:hAnsi="Verdana" w:cstheme="minorHAnsi"/>
          <w:szCs w:val="24"/>
        </w:rPr>
        <w:t xml:space="preserve">  </w:t>
      </w:r>
    </w:p>
    <w:p w14:paraId="4C1B77A5" w14:textId="77777777" w:rsidR="00D47577" w:rsidRPr="00FD2391" w:rsidRDefault="00D47577" w:rsidP="003A5575">
      <w:pPr>
        <w:spacing w:before="320" w:after="60"/>
        <w:jc w:val="center"/>
        <w:rPr>
          <w:rFonts w:ascii="Verdana" w:hAnsi="Verdana"/>
          <w:b/>
          <w:sz w:val="24"/>
        </w:rPr>
      </w:pPr>
      <w:r w:rsidRPr="00FD2391">
        <w:rPr>
          <w:rFonts w:ascii="Verdana" w:hAnsi="Verdana"/>
          <w:b/>
          <w:sz w:val="24"/>
        </w:rPr>
        <w:t>Our Duty to Safeguard Your Information</w:t>
      </w:r>
    </w:p>
    <w:p w14:paraId="54C9E5C8" w14:textId="77777777" w:rsidR="00714B43" w:rsidRDefault="00714B43" w:rsidP="003A5575">
      <w:pPr>
        <w:rPr>
          <w:rFonts w:ascii="Verdana" w:hAnsi="Verdana" w:cstheme="minorHAnsi"/>
          <w:szCs w:val="24"/>
        </w:rPr>
      </w:pPr>
      <w:r w:rsidRPr="00E93085">
        <w:rPr>
          <w:rFonts w:ascii="Verdana" w:hAnsi="Verdana" w:cstheme="minorHAnsi"/>
          <w:szCs w:val="24"/>
        </w:rPr>
        <w:t>We will collect information about you and your household only when appropriate.  We are required to protect the privacy of all identifying information.</w:t>
      </w:r>
      <w:r w:rsidR="008C227B">
        <w:rPr>
          <w:rFonts w:ascii="Verdana" w:hAnsi="Verdana" w:cstheme="minorHAnsi"/>
          <w:szCs w:val="24"/>
        </w:rPr>
        <w:t xml:space="preserve"> The general public will NEVER have access to your information.</w:t>
      </w:r>
    </w:p>
    <w:p w14:paraId="608118A0" w14:textId="77777777" w:rsidR="00D240FA" w:rsidRDefault="00D221B3" w:rsidP="003A5575">
      <w:pPr>
        <w:rPr>
          <w:rFonts w:ascii="Verdana" w:hAnsi="Verdana" w:cstheme="minorHAnsi"/>
          <w:szCs w:val="24"/>
        </w:rPr>
      </w:pPr>
      <w:r w:rsidRPr="00E93085">
        <w:rPr>
          <w:rFonts w:ascii="Verdana" w:hAnsi="Verdana" w:cstheme="minorHAnsi"/>
          <w:szCs w:val="24"/>
        </w:rPr>
        <w:t xml:space="preserve">This secure and confidential database </w:t>
      </w:r>
      <w:r w:rsidR="00E93085" w:rsidRPr="00E93085">
        <w:rPr>
          <w:rFonts w:ascii="Verdana" w:hAnsi="Verdana" w:cstheme="minorHAnsi"/>
          <w:szCs w:val="24"/>
        </w:rPr>
        <w:t xml:space="preserve">is </w:t>
      </w:r>
      <w:r w:rsidRPr="00E93085">
        <w:rPr>
          <w:rFonts w:ascii="Verdana" w:hAnsi="Verdana" w:cstheme="minorHAnsi"/>
          <w:szCs w:val="24"/>
        </w:rPr>
        <w:t>operated by trained representatives</w:t>
      </w:r>
      <w:r w:rsidR="00714B43">
        <w:rPr>
          <w:rFonts w:ascii="Verdana" w:hAnsi="Verdana" w:cstheme="minorHAnsi"/>
          <w:szCs w:val="24"/>
        </w:rPr>
        <w:t xml:space="preserve"> who have promised to protect your data</w:t>
      </w:r>
      <w:r w:rsidRPr="00E93085">
        <w:rPr>
          <w:rFonts w:ascii="Verdana" w:hAnsi="Verdana" w:cstheme="minorHAnsi"/>
          <w:szCs w:val="24"/>
        </w:rPr>
        <w:t xml:space="preserve">.  </w:t>
      </w:r>
      <w:r w:rsidR="00D240FA">
        <w:rPr>
          <w:rFonts w:ascii="Verdana" w:hAnsi="Verdana" w:cstheme="minorHAnsi"/>
          <w:szCs w:val="24"/>
        </w:rPr>
        <w:t xml:space="preserve">In order to participate in the KC Metro HMIS, leaders at each agency must sign an Agency Agreement that include a commitment to protecting client data and maintaining confidentiality. </w:t>
      </w:r>
    </w:p>
    <w:p w14:paraId="539A8C56" w14:textId="77777777" w:rsidR="000D2409" w:rsidRPr="00E93085" w:rsidRDefault="00D221B3" w:rsidP="00E93085">
      <w:pPr>
        <w:spacing w:after="0"/>
        <w:rPr>
          <w:rFonts w:ascii="Verdana" w:hAnsi="Verdana" w:cstheme="minorHAnsi"/>
          <w:szCs w:val="24"/>
        </w:rPr>
      </w:pPr>
      <w:r w:rsidRPr="00E93085">
        <w:rPr>
          <w:rFonts w:ascii="Verdana" w:hAnsi="Verdana" w:cstheme="minorHAnsi"/>
          <w:szCs w:val="24"/>
        </w:rPr>
        <w:t xml:space="preserve">We may use or disclose your information to evaluate services needed, </w:t>
      </w:r>
      <w:r w:rsidR="00E93085">
        <w:rPr>
          <w:rFonts w:ascii="Verdana" w:hAnsi="Verdana" w:cstheme="minorHAnsi"/>
          <w:szCs w:val="24"/>
        </w:rPr>
        <w:t xml:space="preserve">and </w:t>
      </w:r>
      <w:r w:rsidRPr="00E93085">
        <w:rPr>
          <w:rFonts w:ascii="Verdana" w:hAnsi="Verdana" w:cstheme="minorHAnsi"/>
          <w:szCs w:val="24"/>
        </w:rPr>
        <w:t>to understand the homeless and at-risk population.  We assume that you agree to allow us to collect</w:t>
      </w:r>
      <w:r w:rsidR="00E93085" w:rsidRPr="00E93085">
        <w:rPr>
          <w:rFonts w:ascii="Verdana" w:hAnsi="Verdana" w:cstheme="minorHAnsi"/>
          <w:szCs w:val="24"/>
        </w:rPr>
        <w:t xml:space="preserve">, </w:t>
      </w:r>
      <w:r w:rsidRPr="00E93085">
        <w:rPr>
          <w:rFonts w:ascii="Verdana" w:hAnsi="Verdana" w:cstheme="minorHAnsi"/>
          <w:szCs w:val="24"/>
        </w:rPr>
        <w:t>use or disclose</w:t>
      </w:r>
      <w:r w:rsidR="00E93085">
        <w:rPr>
          <w:rFonts w:ascii="Verdana" w:hAnsi="Verdana" w:cstheme="minorHAnsi"/>
          <w:szCs w:val="24"/>
        </w:rPr>
        <w:t xml:space="preserve"> information</w:t>
      </w:r>
      <w:r w:rsidRPr="00E93085">
        <w:rPr>
          <w:rFonts w:ascii="Verdana" w:hAnsi="Verdana" w:cstheme="minorHAnsi"/>
          <w:szCs w:val="24"/>
        </w:rPr>
        <w:t xml:space="preserve"> as </w:t>
      </w:r>
      <w:r w:rsidR="00E93085">
        <w:rPr>
          <w:rFonts w:ascii="Verdana" w:hAnsi="Verdana" w:cstheme="minorHAnsi"/>
          <w:szCs w:val="24"/>
        </w:rPr>
        <w:t xml:space="preserve">it is </w:t>
      </w:r>
      <w:r w:rsidRPr="00E93085">
        <w:rPr>
          <w:rFonts w:ascii="Verdana" w:hAnsi="Verdana" w:cstheme="minorHAnsi"/>
          <w:szCs w:val="24"/>
        </w:rPr>
        <w:t>described in this notice.  The full privacy policy and practices is available upon request, should you have any questions or concerns please contact the agency staff.</w:t>
      </w:r>
      <w:r w:rsidR="008227F6" w:rsidRPr="00E93085">
        <w:rPr>
          <w:rFonts w:ascii="Verdana" w:hAnsi="Verdana" w:cstheme="minorHAnsi"/>
          <w:szCs w:val="24"/>
        </w:rPr>
        <w:t xml:space="preserve">  KC Metro HMIS may amend this policy at any time.</w:t>
      </w:r>
    </w:p>
    <w:p w14:paraId="6B06B3C1" w14:textId="77777777" w:rsidR="00D221B3" w:rsidRPr="00FD2391" w:rsidRDefault="00D221B3" w:rsidP="003A5575">
      <w:pPr>
        <w:spacing w:before="320" w:after="60"/>
        <w:jc w:val="center"/>
        <w:rPr>
          <w:rFonts w:ascii="Verdana" w:hAnsi="Verdana"/>
          <w:b/>
          <w:sz w:val="24"/>
        </w:rPr>
      </w:pPr>
      <w:bookmarkStart w:id="2" w:name="_Hlk18942405"/>
      <w:r w:rsidRPr="00FD2391">
        <w:rPr>
          <w:rFonts w:ascii="Verdana" w:hAnsi="Verdana"/>
          <w:b/>
          <w:sz w:val="24"/>
        </w:rPr>
        <w:t xml:space="preserve">How </w:t>
      </w:r>
      <w:r w:rsidR="00E93085" w:rsidRPr="00FD2391">
        <w:rPr>
          <w:rFonts w:ascii="Verdana" w:hAnsi="Verdana"/>
          <w:b/>
          <w:sz w:val="24"/>
        </w:rPr>
        <w:t>W</w:t>
      </w:r>
      <w:r w:rsidRPr="00FD2391">
        <w:rPr>
          <w:rFonts w:ascii="Verdana" w:hAnsi="Verdana"/>
          <w:b/>
          <w:sz w:val="24"/>
        </w:rPr>
        <w:t>e May Use and Disclose Your information</w:t>
      </w:r>
    </w:p>
    <w:bookmarkEnd w:id="2"/>
    <w:p w14:paraId="323EE031" w14:textId="77777777" w:rsidR="004241BA" w:rsidRDefault="00E93085" w:rsidP="004241BA">
      <w:pPr>
        <w:spacing w:before="80" w:after="80"/>
        <w:rPr>
          <w:ins w:id="3" w:author="Sherry Ellis" w:date="2020-04-01T10:20:00Z"/>
          <w:rFonts w:ascii="Verdana" w:hAnsi="Verdana" w:cstheme="minorHAnsi"/>
          <w:szCs w:val="24"/>
        </w:rPr>
      </w:pPr>
      <w:r w:rsidRPr="00E93085">
        <w:rPr>
          <w:rFonts w:ascii="Verdana" w:hAnsi="Verdana" w:cstheme="minorHAnsi"/>
          <w:szCs w:val="24"/>
        </w:rPr>
        <w:t xml:space="preserve">A list of participating agencies which will have access to your information is attached.  You may also see a list of participating agencies from this website: </w:t>
      </w:r>
    </w:p>
    <w:p w14:paraId="7B2ADE42" w14:textId="0C32E3D6" w:rsidR="00D240FA" w:rsidRDefault="004241BA">
      <w:pPr>
        <w:spacing w:before="80" w:after="80"/>
        <w:rPr>
          <w:rFonts w:ascii="Verdana" w:hAnsi="Verdana" w:cstheme="minorHAnsi"/>
          <w:szCs w:val="24"/>
        </w:rPr>
        <w:pPrChange w:id="4" w:author="Sherry Ellis" w:date="2020-04-01T10:19:00Z">
          <w:pPr>
            <w:contextualSpacing/>
          </w:pPr>
        </w:pPrChange>
      </w:pPr>
      <w:ins w:id="5" w:author="Sherry Ellis" w:date="2020-04-01T10:20:00Z">
        <w:r>
          <w:rPr>
            <w:rFonts w:ascii="Verdana" w:hAnsi="Verdana" w:cstheme="minorHAnsi"/>
            <w:sz w:val="20"/>
          </w:rPr>
          <w:fldChar w:fldCharType="begin"/>
        </w:r>
        <w:r>
          <w:rPr>
            <w:rFonts w:ascii="Verdana" w:hAnsi="Verdana" w:cstheme="minorHAnsi"/>
            <w:sz w:val="20"/>
          </w:rPr>
          <w:instrText xml:space="preserve"> HYPERLINK "</w:instrText>
        </w:r>
      </w:ins>
      <w:ins w:id="6" w:author="Sherry Ellis" w:date="2020-04-01T10:18:00Z">
        <w:r w:rsidRPr="004241BA">
          <w:rPr>
            <w:sz w:val="20"/>
            <w:rPrChange w:id="7" w:author="Sherry Ellis" w:date="2020-04-01T10:20:00Z">
              <w:rPr>
                <w:rStyle w:val="Hyperlink"/>
                <w:rFonts w:ascii="Verdana" w:hAnsi="Verdana" w:cstheme="minorHAnsi"/>
                <w:szCs w:val="24"/>
              </w:rPr>
            </w:rPrChange>
          </w:rPr>
          <w:instrText>http://www.kcmetrohmis.org/pdf/KC_Metro_ROI_Data_Sharing_Agency_List_04-01-2020</w:instrText>
        </w:r>
      </w:ins>
      <w:ins w:id="8" w:author="Sherry Ellis" w:date="2020-04-01T10:20:00Z">
        <w:r>
          <w:rPr>
            <w:rFonts w:ascii="Verdana" w:hAnsi="Verdana" w:cstheme="minorHAnsi"/>
            <w:sz w:val="20"/>
          </w:rPr>
          <w:instrText xml:space="preserve">" </w:instrText>
        </w:r>
        <w:r>
          <w:rPr>
            <w:rFonts w:ascii="Verdana" w:hAnsi="Verdana" w:cstheme="minorHAnsi"/>
            <w:sz w:val="20"/>
          </w:rPr>
          <w:fldChar w:fldCharType="separate"/>
        </w:r>
      </w:ins>
      <w:ins w:id="9" w:author="Sherry Ellis" w:date="2020-04-01T10:18:00Z">
        <w:r w:rsidRPr="00C44D38">
          <w:rPr>
            <w:rStyle w:val="Hyperlink"/>
            <w:rFonts w:ascii="Verdana" w:hAnsi="Verdana" w:cstheme="minorHAnsi"/>
            <w:sz w:val="20"/>
            <w:rPrChange w:id="10" w:author="Sherry Ellis" w:date="2020-04-01T10:20:00Z">
              <w:rPr>
                <w:rStyle w:val="Hyperlink"/>
                <w:rFonts w:ascii="Verdana" w:hAnsi="Verdana" w:cstheme="minorHAnsi"/>
                <w:szCs w:val="24"/>
              </w:rPr>
            </w:rPrChange>
          </w:rPr>
          <w:t>http://www.kcmetrohmis.org/pdf/KC_Metro_ROI_Data_Sharing_Agency_List_04-01-2020</w:t>
        </w:r>
      </w:ins>
      <w:ins w:id="11" w:author="Sherry Ellis" w:date="2020-04-01T10:20:00Z">
        <w:r>
          <w:rPr>
            <w:rFonts w:ascii="Verdana" w:hAnsi="Verdana" w:cstheme="minorHAnsi"/>
            <w:sz w:val="20"/>
          </w:rPr>
          <w:fldChar w:fldCharType="end"/>
        </w:r>
      </w:ins>
      <w:ins w:id="12" w:author="Sherry Ellis" w:date="2020-04-01T10:17:00Z">
        <w:r w:rsidRPr="004241BA" w:rsidDel="004241BA">
          <w:rPr>
            <w:rFonts w:ascii="Verdana" w:hAnsi="Verdana" w:cstheme="minorHAnsi"/>
            <w:sz w:val="20"/>
            <w:u w:val="single"/>
            <w:rPrChange w:id="13" w:author="Sherry Ellis" w:date="2020-04-01T10:18:00Z">
              <w:rPr>
                <w:rFonts w:ascii="Verdana" w:hAnsi="Verdana" w:cstheme="minorHAnsi"/>
                <w:szCs w:val="24"/>
                <w:u w:val="single"/>
              </w:rPr>
            </w:rPrChange>
          </w:rPr>
          <w:t xml:space="preserve"> </w:t>
        </w:r>
      </w:ins>
      <w:del w:id="14" w:author="Sherry Ellis" w:date="2020-04-01T10:17:00Z">
        <w:r w:rsidR="00E93085" w:rsidRPr="003A5575" w:rsidDel="004241BA">
          <w:rPr>
            <w:rFonts w:ascii="Verdana" w:hAnsi="Verdana" w:cstheme="minorHAnsi"/>
            <w:szCs w:val="24"/>
            <w:u w:val="single"/>
          </w:rPr>
          <w:delText>xxxxxxxxxxx</w:delText>
        </w:r>
        <w:r w:rsidR="00D240FA" w:rsidRPr="003A5575" w:rsidDel="004241BA">
          <w:rPr>
            <w:rFonts w:ascii="Verdana" w:hAnsi="Verdana" w:cstheme="minorHAnsi"/>
            <w:szCs w:val="24"/>
            <w:u w:val="single"/>
          </w:rPr>
          <w:delText>ccccxxxx.xxx.com/xxxxxxxxx</w:delText>
        </w:r>
        <w:commentRangeStart w:id="15"/>
        <w:commentRangeStart w:id="16"/>
        <w:r w:rsidR="00E93085" w:rsidRPr="003A5575" w:rsidDel="004241BA">
          <w:rPr>
            <w:rFonts w:ascii="Verdana" w:hAnsi="Verdana" w:cstheme="minorHAnsi"/>
            <w:szCs w:val="24"/>
            <w:u w:val="single"/>
          </w:rPr>
          <w:delText>.</w:delText>
        </w:r>
        <w:commentRangeEnd w:id="15"/>
        <w:r w:rsidR="00E4004F" w:rsidRPr="009F2A8B" w:rsidDel="004241BA">
          <w:rPr>
            <w:rStyle w:val="CommentReference"/>
          </w:rPr>
          <w:commentReference w:id="15"/>
        </w:r>
        <w:commentRangeEnd w:id="16"/>
        <w:r w:rsidR="004F2CBC" w:rsidRPr="009F2A8B" w:rsidDel="004241BA">
          <w:rPr>
            <w:rStyle w:val="CommentReference"/>
          </w:rPr>
          <w:commentReference w:id="16"/>
        </w:r>
      </w:del>
    </w:p>
    <w:p w14:paraId="369D8097" w14:textId="0637A30D" w:rsidR="00D47577" w:rsidRPr="00E93085" w:rsidRDefault="00E93085" w:rsidP="003A5575">
      <w:pPr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szCs w:val="24"/>
        </w:rPr>
        <w:t xml:space="preserve">Please </w:t>
      </w:r>
      <w:r w:rsidR="009F2A8B">
        <w:rPr>
          <w:rFonts w:ascii="Verdana" w:hAnsi="Verdana" w:cstheme="minorHAnsi"/>
          <w:szCs w:val="24"/>
        </w:rPr>
        <w:t>note</w:t>
      </w:r>
      <w:r>
        <w:rPr>
          <w:rFonts w:ascii="Verdana" w:hAnsi="Verdana" w:cstheme="minorHAnsi"/>
          <w:szCs w:val="24"/>
        </w:rPr>
        <w:t xml:space="preserve"> a</w:t>
      </w:r>
      <w:r w:rsidRPr="00E93085">
        <w:rPr>
          <w:rFonts w:ascii="Verdana" w:hAnsi="Verdana" w:cstheme="minorHAnsi"/>
          <w:szCs w:val="24"/>
        </w:rPr>
        <w:t xml:space="preserve">mendments and/or changes are made to this list from time to time.  </w:t>
      </w:r>
    </w:p>
    <w:p w14:paraId="535AE903" w14:textId="77777777" w:rsidR="00E93085" w:rsidRPr="00E93085" w:rsidRDefault="00E93085" w:rsidP="003A5575">
      <w:pPr>
        <w:rPr>
          <w:rFonts w:ascii="Verdana" w:hAnsi="Verdana" w:cstheme="minorHAnsi"/>
          <w:szCs w:val="24"/>
        </w:rPr>
      </w:pPr>
      <w:r w:rsidRPr="00E93085">
        <w:rPr>
          <w:rFonts w:ascii="Verdana" w:hAnsi="Verdana" w:cstheme="minorHAnsi"/>
          <w:szCs w:val="24"/>
        </w:rPr>
        <w:t>The type of information collect</w:t>
      </w:r>
      <w:r w:rsidR="00D240FA">
        <w:rPr>
          <w:rFonts w:ascii="Verdana" w:hAnsi="Verdana" w:cstheme="minorHAnsi"/>
          <w:szCs w:val="24"/>
        </w:rPr>
        <w:t>ed</w:t>
      </w:r>
      <w:r w:rsidRPr="00E93085">
        <w:rPr>
          <w:rFonts w:ascii="Verdana" w:hAnsi="Verdana" w:cstheme="minorHAnsi"/>
          <w:szCs w:val="24"/>
        </w:rPr>
        <w:t xml:space="preserve"> includes basic identifying data for you and each member of your household</w:t>
      </w:r>
      <w:r w:rsidR="00552F2B">
        <w:rPr>
          <w:rFonts w:ascii="Verdana" w:hAnsi="Verdana" w:cstheme="minorHAnsi"/>
          <w:szCs w:val="24"/>
        </w:rPr>
        <w:t xml:space="preserve">; </w:t>
      </w:r>
      <w:r w:rsidRPr="00E93085">
        <w:rPr>
          <w:rFonts w:ascii="Verdana" w:hAnsi="Verdana" w:cstheme="minorHAnsi"/>
          <w:szCs w:val="24"/>
        </w:rPr>
        <w:t>including SSN, date of birth, gender, race, ethnicity, household information, phone number, military veteran status</w:t>
      </w:r>
      <w:r w:rsidR="00552F2B">
        <w:rPr>
          <w:rFonts w:ascii="Verdana" w:hAnsi="Verdana" w:cstheme="minorHAnsi"/>
          <w:szCs w:val="24"/>
        </w:rPr>
        <w:t>. It may also include household income, non-cash benefits and health insurance information.</w:t>
      </w:r>
    </w:p>
    <w:p w14:paraId="4F3D2E6F" w14:textId="77777777" w:rsidR="00714B43" w:rsidRPr="00714B43" w:rsidRDefault="00714B43" w:rsidP="003A5575">
      <w:pPr>
        <w:rPr>
          <w:rFonts w:ascii="Verdana" w:hAnsi="Verdana" w:cstheme="minorHAnsi"/>
          <w:szCs w:val="24"/>
        </w:rPr>
      </w:pPr>
      <w:r w:rsidRPr="00714B43">
        <w:rPr>
          <w:rFonts w:ascii="Verdana" w:hAnsi="Verdana" w:cstheme="minorHAnsi"/>
          <w:szCs w:val="24"/>
        </w:rPr>
        <w:t xml:space="preserve">Partner Agencies may share information that does not identify me to others. </w:t>
      </w:r>
    </w:p>
    <w:p w14:paraId="792B4138" w14:textId="77777777" w:rsidR="008227F6" w:rsidRPr="00E93085" w:rsidRDefault="008227F6" w:rsidP="003A5575">
      <w:pPr>
        <w:rPr>
          <w:rFonts w:ascii="Verdana" w:hAnsi="Verdana" w:cstheme="minorHAnsi"/>
          <w:szCs w:val="24"/>
        </w:rPr>
      </w:pPr>
      <w:r w:rsidRPr="00E93085">
        <w:rPr>
          <w:rFonts w:ascii="Verdana" w:hAnsi="Verdana" w:cstheme="minorHAnsi"/>
          <w:szCs w:val="24"/>
        </w:rPr>
        <w:t xml:space="preserve">We must </w:t>
      </w:r>
      <w:r w:rsidR="004553D1">
        <w:rPr>
          <w:rFonts w:ascii="Verdana" w:hAnsi="Verdana" w:cstheme="minorHAnsi"/>
          <w:szCs w:val="24"/>
        </w:rPr>
        <w:t>obtain</w:t>
      </w:r>
      <w:r w:rsidRPr="00E93085">
        <w:rPr>
          <w:rFonts w:ascii="Verdana" w:hAnsi="Verdana" w:cstheme="minorHAnsi"/>
          <w:szCs w:val="24"/>
        </w:rPr>
        <w:t xml:space="preserve"> your consent to use and disclose your information beyond purposes</w:t>
      </w:r>
      <w:r w:rsidR="00CC3BF1">
        <w:rPr>
          <w:rFonts w:ascii="Verdana" w:hAnsi="Verdana" w:cstheme="minorHAnsi"/>
          <w:szCs w:val="24"/>
        </w:rPr>
        <w:t xml:space="preserve"> stated in this </w:t>
      </w:r>
      <w:r w:rsidR="00BE663E">
        <w:rPr>
          <w:rFonts w:ascii="Verdana" w:hAnsi="Verdana" w:cstheme="minorHAnsi"/>
          <w:szCs w:val="24"/>
        </w:rPr>
        <w:t>form</w:t>
      </w:r>
      <w:r w:rsidRPr="00E93085">
        <w:rPr>
          <w:rFonts w:ascii="Verdana" w:hAnsi="Verdana" w:cstheme="minorHAnsi"/>
          <w:szCs w:val="24"/>
        </w:rPr>
        <w:t>, unless the law permits or requires us to make the use or disclosure of your information without your permission.</w:t>
      </w:r>
    </w:p>
    <w:p w14:paraId="0B720CF0" w14:textId="77777777" w:rsidR="00CA3D4F" w:rsidRDefault="00CA3D4F" w:rsidP="00CA3D4F">
      <w:pPr>
        <w:spacing w:after="120"/>
        <w:jc w:val="center"/>
        <w:rPr>
          <w:rFonts w:ascii="Verdana" w:hAnsi="Verdana"/>
          <w:b/>
          <w:sz w:val="24"/>
        </w:rPr>
        <w:sectPr w:rsidR="00CA3D4F" w:rsidSect="00CA3D4F">
          <w:head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16715F3" w14:textId="77777777" w:rsidR="008227F6" w:rsidRPr="00FD2391" w:rsidRDefault="00714B43" w:rsidP="003A5575">
      <w:pPr>
        <w:spacing w:before="320" w:after="80"/>
        <w:jc w:val="center"/>
        <w:rPr>
          <w:rFonts w:ascii="Verdana" w:hAnsi="Verdana"/>
          <w:b/>
          <w:sz w:val="24"/>
        </w:rPr>
      </w:pPr>
      <w:r w:rsidRPr="00FD2391">
        <w:rPr>
          <w:rFonts w:ascii="Verdana" w:hAnsi="Verdana"/>
          <w:b/>
          <w:sz w:val="24"/>
        </w:rPr>
        <w:lastRenderedPageBreak/>
        <w:t>Your Rights Regarding Your Information</w:t>
      </w:r>
    </w:p>
    <w:p w14:paraId="5AC1DF0C" w14:textId="77777777" w:rsidR="008C227B" w:rsidRPr="00CA3D4F" w:rsidRDefault="008C227B" w:rsidP="00CA3D4F">
      <w:pPr>
        <w:pStyle w:val="ListParagraph"/>
        <w:numPr>
          <w:ilvl w:val="0"/>
          <w:numId w:val="4"/>
        </w:numPr>
        <w:spacing w:after="80"/>
        <w:ind w:left="180" w:hanging="180"/>
        <w:contextualSpacing w:val="0"/>
        <w:rPr>
          <w:rFonts w:ascii="Verdana" w:hAnsi="Verdana" w:cstheme="minorHAnsi"/>
          <w:sz w:val="22"/>
        </w:rPr>
      </w:pPr>
      <w:r w:rsidRPr="00CA3D4F">
        <w:rPr>
          <w:rFonts w:ascii="Verdana" w:hAnsi="Verdana" w:cstheme="minorHAnsi"/>
          <w:sz w:val="22"/>
        </w:rPr>
        <w:t xml:space="preserve">You have the right to ask, “Can I refuse to answer that question,” and how my refusal might affect my receipt of services. </w:t>
      </w:r>
      <w:r w:rsidR="00CA3D4F" w:rsidRPr="00CA3D4F">
        <w:rPr>
          <w:rFonts w:ascii="Verdana" w:hAnsi="Verdana" w:cstheme="minorHAnsi"/>
          <w:sz w:val="22"/>
        </w:rPr>
        <w:t>You will not be punished or denied services if you do not consent to share your information as outlined in this form.</w:t>
      </w:r>
    </w:p>
    <w:p w14:paraId="5A96AC0B" w14:textId="77777777" w:rsidR="008C227B" w:rsidRPr="00CA3D4F" w:rsidRDefault="00714B43" w:rsidP="00CA3D4F">
      <w:pPr>
        <w:pStyle w:val="ListParagraph"/>
        <w:numPr>
          <w:ilvl w:val="0"/>
          <w:numId w:val="4"/>
        </w:numPr>
        <w:spacing w:after="80"/>
        <w:ind w:left="180" w:hanging="180"/>
        <w:contextualSpacing w:val="0"/>
        <w:rPr>
          <w:rFonts w:ascii="Verdana" w:hAnsi="Verdana" w:cstheme="minorHAnsi"/>
          <w:sz w:val="22"/>
        </w:rPr>
      </w:pPr>
      <w:r w:rsidRPr="00CA3D4F">
        <w:rPr>
          <w:rFonts w:ascii="Verdana" w:hAnsi="Verdana" w:cstheme="minorHAnsi"/>
          <w:sz w:val="22"/>
        </w:rPr>
        <w:t>You have the right to review your HMIS information</w:t>
      </w:r>
      <w:r w:rsidR="004A1AC8" w:rsidRPr="00CA3D4F">
        <w:rPr>
          <w:rFonts w:ascii="Verdana" w:hAnsi="Verdana" w:cstheme="minorHAnsi"/>
          <w:sz w:val="22"/>
        </w:rPr>
        <w:t>, to</w:t>
      </w:r>
      <w:r w:rsidR="008C227B" w:rsidRPr="00CA3D4F">
        <w:rPr>
          <w:rFonts w:ascii="Verdana" w:hAnsi="Verdana" w:cstheme="minorHAnsi"/>
          <w:sz w:val="22"/>
        </w:rPr>
        <w:t xml:space="preserve"> ask for changes</w:t>
      </w:r>
      <w:r w:rsidR="00FD2391" w:rsidRPr="00CA3D4F">
        <w:rPr>
          <w:rFonts w:ascii="Verdana" w:hAnsi="Verdana" w:cstheme="minorHAnsi"/>
          <w:sz w:val="22"/>
        </w:rPr>
        <w:t xml:space="preserve">, and to have a copy of </w:t>
      </w:r>
      <w:r w:rsidR="004A1AC8" w:rsidRPr="00CA3D4F">
        <w:rPr>
          <w:rFonts w:ascii="Verdana" w:hAnsi="Verdana" w:cstheme="minorHAnsi"/>
          <w:sz w:val="22"/>
        </w:rPr>
        <w:t>your</w:t>
      </w:r>
      <w:r w:rsidR="00FD2391" w:rsidRPr="00CA3D4F">
        <w:rPr>
          <w:rFonts w:ascii="Verdana" w:hAnsi="Verdana" w:cstheme="minorHAnsi"/>
          <w:sz w:val="22"/>
        </w:rPr>
        <w:t xml:space="preserve"> record from this agency upon written request.</w:t>
      </w:r>
      <w:r w:rsidR="008C227B" w:rsidRPr="00CA3D4F">
        <w:rPr>
          <w:rFonts w:ascii="Verdana" w:hAnsi="Verdana" w:cstheme="minorHAnsi"/>
          <w:sz w:val="22"/>
        </w:rPr>
        <w:t xml:space="preserve"> You have the right to request who has looked at </w:t>
      </w:r>
      <w:r w:rsidR="00006FD2" w:rsidRPr="00CA3D4F">
        <w:rPr>
          <w:rFonts w:ascii="Verdana" w:hAnsi="Verdana" w:cstheme="minorHAnsi"/>
          <w:sz w:val="22"/>
        </w:rPr>
        <w:t>your</w:t>
      </w:r>
      <w:r w:rsidR="008C227B" w:rsidRPr="00CA3D4F">
        <w:rPr>
          <w:rFonts w:ascii="Verdana" w:hAnsi="Verdana" w:cstheme="minorHAnsi"/>
          <w:sz w:val="22"/>
        </w:rPr>
        <w:t xml:space="preserve"> file. </w:t>
      </w:r>
    </w:p>
    <w:p w14:paraId="61531648" w14:textId="77777777" w:rsidR="008C227B" w:rsidRDefault="008C227B" w:rsidP="00CA3D4F">
      <w:pPr>
        <w:pStyle w:val="ListParagraph"/>
        <w:numPr>
          <w:ilvl w:val="0"/>
          <w:numId w:val="4"/>
        </w:numPr>
        <w:ind w:left="180" w:hanging="180"/>
        <w:contextualSpacing w:val="0"/>
        <w:rPr>
          <w:rFonts w:ascii="Verdana" w:hAnsi="Verdana" w:cstheme="minorHAnsi"/>
          <w:sz w:val="22"/>
        </w:rPr>
      </w:pPr>
      <w:r>
        <w:rPr>
          <w:rFonts w:ascii="Verdana" w:hAnsi="Verdana" w:cstheme="minorHAnsi"/>
          <w:sz w:val="22"/>
        </w:rPr>
        <w:t xml:space="preserve">You may withdraw consent (except for information that has already been given </w:t>
      </w:r>
      <w:r w:rsidR="003D07EE">
        <w:rPr>
          <w:rFonts w:ascii="Verdana" w:hAnsi="Verdana" w:cstheme="minorHAnsi"/>
          <w:sz w:val="22"/>
        </w:rPr>
        <w:t>out</w:t>
      </w:r>
      <w:r>
        <w:rPr>
          <w:rFonts w:ascii="Verdana" w:hAnsi="Verdana" w:cstheme="minorHAnsi"/>
          <w:sz w:val="22"/>
        </w:rPr>
        <w:t xml:space="preserve"> or actions already taken) at any time by informing the agency in writing that you want to withdraw consent. </w:t>
      </w:r>
    </w:p>
    <w:p w14:paraId="4B8AC4C3" w14:textId="77777777" w:rsidR="000D2409" w:rsidRPr="00CE4B87" w:rsidRDefault="00BE663E" w:rsidP="005569B8">
      <w:pPr>
        <w:spacing w:before="320" w:after="0"/>
        <w:rPr>
          <w:rFonts w:ascii="Verdana" w:hAnsi="Verdana" w:cstheme="minorHAnsi"/>
          <w:b/>
          <w:szCs w:val="24"/>
        </w:rPr>
      </w:pPr>
      <w:r w:rsidRPr="00CE4B87">
        <w:rPr>
          <w:rFonts w:ascii="Verdana" w:hAnsi="Verdana" w:cstheme="minorHAnsi"/>
          <w:b/>
          <w:szCs w:val="24"/>
        </w:rPr>
        <w:t>PLEASE REVIEW THE INFORMATION BELOW</w:t>
      </w:r>
      <w:r w:rsidR="00EF380D">
        <w:rPr>
          <w:rFonts w:ascii="Verdana" w:hAnsi="Verdana" w:cstheme="minorHAnsi"/>
          <w:b/>
          <w:szCs w:val="24"/>
        </w:rPr>
        <w:t>,</w:t>
      </w:r>
      <w:r w:rsidRPr="00CE4B87">
        <w:rPr>
          <w:rFonts w:ascii="Verdana" w:hAnsi="Verdana" w:cstheme="minorHAnsi"/>
          <w:b/>
          <w:szCs w:val="24"/>
        </w:rPr>
        <w:t xml:space="preserve"> SIGN </w:t>
      </w:r>
      <w:r w:rsidR="00EF380D">
        <w:rPr>
          <w:rFonts w:ascii="Verdana" w:hAnsi="Verdana" w:cstheme="minorHAnsi"/>
          <w:b/>
          <w:szCs w:val="24"/>
        </w:rPr>
        <w:t>AND</w:t>
      </w:r>
      <w:r w:rsidRPr="00CE4B87">
        <w:rPr>
          <w:rFonts w:ascii="Verdana" w:hAnsi="Verdana" w:cstheme="minorHAnsi"/>
          <w:b/>
          <w:szCs w:val="24"/>
        </w:rPr>
        <w:t xml:space="preserve"> DATE WHERE INDICATED.</w:t>
      </w:r>
      <w:r w:rsidR="000D2409" w:rsidRPr="00CE4B87">
        <w:rPr>
          <w:rFonts w:ascii="Verdana" w:hAnsi="Verdana" w:cstheme="minorHAnsi"/>
          <w:b/>
          <w:szCs w:val="24"/>
        </w:rPr>
        <w:t xml:space="preserve"> </w:t>
      </w:r>
    </w:p>
    <w:p w14:paraId="25AB494E" w14:textId="77777777" w:rsidR="004553D1" w:rsidRDefault="00BE663E" w:rsidP="003A5575">
      <w:pPr>
        <w:pStyle w:val="ListParagraph"/>
        <w:numPr>
          <w:ilvl w:val="0"/>
          <w:numId w:val="2"/>
        </w:numPr>
        <w:spacing w:after="80"/>
        <w:ind w:left="187" w:hanging="187"/>
        <w:contextualSpacing w:val="0"/>
        <w:rPr>
          <w:rFonts w:ascii="Verdana" w:hAnsi="Verdana" w:cstheme="minorHAnsi"/>
          <w:sz w:val="22"/>
        </w:rPr>
      </w:pPr>
      <w:r>
        <w:rPr>
          <w:rFonts w:ascii="Verdana" w:hAnsi="Verdana" w:cstheme="minorHAnsi"/>
          <w:sz w:val="22"/>
        </w:rPr>
        <w:t>Agency staff have reviewed this form with me and answered my questions about privacy.</w:t>
      </w:r>
    </w:p>
    <w:p w14:paraId="3727EE5B" w14:textId="77777777" w:rsidR="00FD2391" w:rsidRDefault="00FD2391" w:rsidP="003A5575">
      <w:pPr>
        <w:pStyle w:val="ListParagraph"/>
        <w:numPr>
          <w:ilvl w:val="0"/>
          <w:numId w:val="2"/>
        </w:numPr>
        <w:spacing w:after="80"/>
        <w:ind w:left="187" w:hanging="187"/>
        <w:contextualSpacing w:val="0"/>
        <w:rPr>
          <w:rFonts w:ascii="Verdana" w:hAnsi="Verdana" w:cstheme="minorHAnsi"/>
          <w:sz w:val="22"/>
        </w:rPr>
      </w:pPr>
      <w:r w:rsidRPr="008C227B">
        <w:rPr>
          <w:rFonts w:ascii="Verdana" w:hAnsi="Verdana" w:cstheme="minorHAnsi"/>
          <w:sz w:val="22"/>
        </w:rPr>
        <w:t>You are responsible for making all household members aware their information will be entered</w:t>
      </w:r>
      <w:r w:rsidR="00CE4B87">
        <w:rPr>
          <w:rFonts w:ascii="Verdana" w:hAnsi="Verdana" w:cstheme="minorHAnsi"/>
          <w:sz w:val="22"/>
        </w:rPr>
        <w:t xml:space="preserve"> and shared</w:t>
      </w:r>
      <w:r w:rsidRPr="008C227B">
        <w:rPr>
          <w:rFonts w:ascii="Verdana" w:hAnsi="Verdana" w:cstheme="minorHAnsi"/>
          <w:sz w:val="22"/>
        </w:rPr>
        <w:t xml:space="preserve"> in HMIS and they have the option to contact this agency with any questions</w:t>
      </w:r>
      <w:r w:rsidR="00CE4B87">
        <w:rPr>
          <w:rFonts w:ascii="Verdana" w:hAnsi="Verdana" w:cstheme="minorHAnsi"/>
          <w:sz w:val="22"/>
        </w:rPr>
        <w:t>.</w:t>
      </w:r>
    </w:p>
    <w:p w14:paraId="2914494B" w14:textId="67A993C5" w:rsidR="00C572AD" w:rsidRPr="003A5575" w:rsidRDefault="005569B8" w:rsidP="003A5575">
      <w:pPr>
        <w:pStyle w:val="ListParagraph"/>
        <w:numPr>
          <w:ilvl w:val="0"/>
          <w:numId w:val="2"/>
        </w:numPr>
        <w:spacing w:after="80"/>
        <w:ind w:left="187" w:hanging="187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You</w:t>
      </w:r>
      <w:r w:rsidRPr="003A5575">
        <w:rPr>
          <w:rFonts w:ascii="Verdana" w:hAnsi="Verdana" w:cstheme="minorHAnsi"/>
          <w:sz w:val="22"/>
          <w:szCs w:val="22"/>
        </w:rPr>
        <w:t xml:space="preserve"> </w:t>
      </w:r>
      <w:r w:rsidR="00C572AD" w:rsidRPr="003A5575">
        <w:rPr>
          <w:rFonts w:ascii="Verdana" w:hAnsi="Verdana" w:cstheme="minorHAnsi"/>
          <w:sz w:val="22"/>
          <w:szCs w:val="22"/>
        </w:rPr>
        <w:t xml:space="preserve">may revoke this authorization at any time, except where information has already been released in reliance on </w:t>
      </w:r>
      <w:r>
        <w:rPr>
          <w:rFonts w:ascii="Verdana" w:hAnsi="Verdana" w:cstheme="minorHAnsi"/>
          <w:sz w:val="22"/>
          <w:szCs w:val="22"/>
        </w:rPr>
        <w:t>your</w:t>
      </w:r>
      <w:r w:rsidRPr="003A5575">
        <w:rPr>
          <w:rFonts w:ascii="Verdana" w:hAnsi="Verdana" w:cstheme="minorHAnsi"/>
          <w:sz w:val="22"/>
          <w:szCs w:val="22"/>
        </w:rPr>
        <w:t xml:space="preserve"> </w:t>
      </w:r>
      <w:r w:rsidR="00C572AD" w:rsidRPr="003A5575">
        <w:rPr>
          <w:rFonts w:ascii="Verdana" w:hAnsi="Verdana" w:cstheme="minorHAnsi"/>
          <w:sz w:val="22"/>
          <w:szCs w:val="22"/>
        </w:rPr>
        <w:t xml:space="preserve">authorization, provided that </w:t>
      </w:r>
      <w:r>
        <w:rPr>
          <w:rFonts w:ascii="Verdana" w:hAnsi="Verdana" w:cstheme="minorHAnsi"/>
          <w:sz w:val="22"/>
          <w:szCs w:val="22"/>
        </w:rPr>
        <w:t>your</w:t>
      </w:r>
      <w:r w:rsidRPr="003A5575">
        <w:rPr>
          <w:rFonts w:ascii="Verdana" w:hAnsi="Verdana" w:cstheme="minorHAnsi"/>
          <w:sz w:val="22"/>
          <w:szCs w:val="22"/>
        </w:rPr>
        <w:t xml:space="preserve"> </w:t>
      </w:r>
      <w:r w:rsidR="00C572AD" w:rsidRPr="003A5575">
        <w:rPr>
          <w:rFonts w:ascii="Verdana" w:hAnsi="Verdana" w:cstheme="minorHAnsi"/>
          <w:sz w:val="22"/>
          <w:szCs w:val="22"/>
        </w:rPr>
        <w:t>revocation is in writing.</w:t>
      </w:r>
    </w:p>
    <w:p w14:paraId="3E968419" w14:textId="77777777" w:rsidR="00CA3D4F" w:rsidRDefault="00CE4B87" w:rsidP="00FD5811">
      <w:pPr>
        <w:spacing w:before="320"/>
        <w:rPr>
          <w:rFonts w:ascii="Cambria" w:hAnsi="Cambria" w:cstheme="minorHAnsi"/>
          <w:sz w:val="20"/>
          <w:szCs w:val="24"/>
        </w:rPr>
      </w:pPr>
      <w:r w:rsidRPr="00CE4B87">
        <w:rPr>
          <w:rFonts w:ascii="Verdana" w:hAnsi="Verdana" w:cstheme="minorHAnsi"/>
          <w:b/>
          <w:sz w:val="24"/>
          <w:szCs w:val="24"/>
        </w:rPr>
        <w:t>Yes, I do consent</w:t>
      </w:r>
      <w:r w:rsidRPr="00CE4B87">
        <w:rPr>
          <w:rFonts w:ascii="Verdana" w:hAnsi="Verdana" w:cstheme="minorHAnsi"/>
          <w:sz w:val="24"/>
          <w:szCs w:val="24"/>
        </w:rPr>
        <w:t xml:space="preserve"> to sharing my information</w:t>
      </w:r>
      <w:r>
        <w:rPr>
          <w:rFonts w:ascii="Cambria" w:hAnsi="Cambria" w:cstheme="minorHAnsi"/>
          <w:sz w:val="24"/>
          <w:szCs w:val="24"/>
        </w:rPr>
        <w:t xml:space="preserve"> ______________</w:t>
      </w:r>
      <w:r w:rsidRPr="00CA3D4F">
        <w:rPr>
          <w:rFonts w:ascii="Cambria" w:hAnsi="Cambria" w:cstheme="minorHAnsi"/>
          <w:sz w:val="20"/>
          <w:szCs w:val="24"/>
        </w:rPr>
        <w:t>[INITIALS]</w:t>
      </w:r>
    </w:p>
    <w:p w14:paraId="2F5676AB" w14:textId="77777777" w:rsidR="00CE4B87" w:rsidRDefault="00CE4B87" w:rsidP="000D2409">
      <w:pPr>
        <w:rPr>
          <w:rFonts w:ascii="Cambria" w:hAnsi="Cambria" w:cstheme="minorHAnsi"/>
          <w:sz w:val="24"/>
          <w:szCs w:val="24"/>
        </w:rPr>
      </w:pPr>
      <w:r w:rsidRPr="00CE4B87">
        <w:rPr>
          <w:rFonts w:ascii="Verdana" w:hAnsi="Verdana" w:cstheme="minorHAnsi"/>
          <w:b/>
          <w:sz w:val="24"/>
          <w:szCs w:val="24"/>
        </w:rPr>
        <w:t>No, I do not consent</w:t>
      </w:r>
      <w:r w:rsidRPr="00CE4B87">
        <w:rPr>
          <w:rFonts w:ascii="Verdana" w:hAnsi="Verdana" w:cstheme="minorHAnsi"/>
          <w:sz w:val="24"/>
          <w:szCs w:val="24"/>
        </w:rPr>
        <w:t xml:space="preserve"> to sharing my information</w:t>
      </w:r>
      <w:r>
        <w:rPr>
          <w:rFonts w:ascii="Cambria" w:hAnsi="Cambria" w:cstheme="minorHAnsi"/>
          <w:sz w:val="24"/>
          <w:szCs w:val="24"/>
        </w:rPr>
        <w:t>______________</w:t>
      </w:r>
      <w:r w:rsidRPr="00CA3D4F">
        <w:rPr>
          <w:rFonts w:ascii="Cambria" w:hAnsi="Cambria" w:cstheme="minorHAnsi"/>
          <w:sz w:val="20"/>
          <w:szCs w:val="24"/>
        </w:rPr>
        <w:t>[INITIALS]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710"/>
        <w:gridCol w:w="810"/>
        <w:gridCol w:w="270"/>
        <w:gridCol w:w="4410"/>
        <w:gridCol w:w="1260"/>
      </w:tblGrid>
      <w:tr w:rsidR="003F148D" w:rsidRPr="00FC758A" w14:paraId="194F9D6C" w14:textId="77777777" w:rsidTr="003F148D">
        <w:trPr>
          <w:trHeight w:val="315"/>
        </w:trPr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1351D1" w14:textId="77777777" w:rsidR="000D2409" w:rsidRPr="00FC758A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3694A5" w14:textId="77777777" w:rsidR="000D2409" w:rsidRPr="00FC758A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14FFD" w14:textId="77777777" w:rsidR="000D2409" w:rsidRPr="00FC758A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9672C8" w14:textId="77777777" w:rsidR="000D2409" w:rsidRPr="00FC758A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BE1C46" w14:textId="77777777" w:rsidR="000D2409" w:rsidRPr="00FC758A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</w:rPr>
            </w:pPr>
          </w:p>
        </w:tc>
      </w:tr>
      <w:tr w:rsidR="003F148D" w:rsidRPr="00FC758A" w14:paraId="3961DFE4" w14:textId="77777777" w:rsidTr="00FD5811">
        <w:trPr>
          <w:trHeight w:hRule="exact" w:val="216"/>
        </w:trPr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56F29B" w14:textId="77777777" w:rsidR="000D2409" w:rsidRPr="00BE663E" w:rsidRDefault="000D2409" w:rsidP="00DE1582">
            <w:pPr>
              <w:rPr>
                <w:rFonts w:ascii="Cambria" w:hAnsi="Cambria" w:cstheme="minorHAnsi"/>
                <w:sz w:val="20"/>
                <w:szCs w:val="24"/>
              </w:rPr>
            </w:pPr>
            <w:r w:rsidRPr="00BE663E">
              <w:rPr>
                <w:rFonts w:ascii="Cambria" w:hAnsi="Cambria" w:cstheme="minorHAnsi"/>
                <w:sz w:val="20"/>
                <w:szCs w:val="24"/>
              </w:rPr>
              <w:t>CLIENT NAME [PRINT]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A5EAE5" w14:textId="77777777" w:rsidR="000D2409" w:rsidRPr="00BE663E" w:rsidRDefault="000D2409" w:rsidP="00DE1582">
            <w:pPr>
              <w:rPr>
                <w:rFonts w:ascii="Cambria" w:hAnsi="Cambria" w:cstheme="minorHAnsi"/>
                <w:sz w:val="20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10AB6" w14:textId="77777777" w:rsidR="000D2409" w:rsidRPr="00BE663E" w:rsidRDefault="000D2409" w:rsidP="00DE1582">
            <w:pPr>
              <w:rPr>
                <w:rFonts w:ascii="Cambria" w:hAnsi="Cambria" w:cstheme="minorHAnsi"/>
                <w:sz w:val="20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74D8CF" w14:textId="77777777" w:rsidR="000D2409" w:rsidRPr="00BE663E" w:rsidRDefault="000D2409" w:rsidP="00DE1582">
            <w:pPr>
              <w:rPr>
                <w:rFonts w:ascii="Cambria" w:hAnsi="Cambria" w:cstheme="minorHAnsi"/>
                <w:sz w:val="20"/>
                <w:szCs w:val="24"/>
              </w:rPr>
            </w:pPr>
            <w:r w:rsidRPr="00BE663E">
              <w:rPr>
                <w:rFonts w:ascii="Cambria" w:hAnsi="Cambria" w:cstheme="minorHAnsi"/>
                <w:sz w:val="20"/>
                <w:szCs w:val="24"/>
              </w:rPr>
              <w:t>CLIENT SIGNATURE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AE5E3C" w14:textId="77777777" w:rsidR="000D2409" w:rsidRPr="00BE663E" w:rsidRDefault="000D2409" w:rsidP="00DE1582">
            <w:pPr>
              <w:rPr>
                <w:rFonts w:ascii="Cambria" w:hAnsi="Cambria" w:cstheme="minorHAnsi"/>
                <w:sz w:val="20"/>
                <w:szCs w:val="24"/>
              </w:rPr>
            </w:pPr>
            <w:r w:rsidRPr="00BE663E">
              <w:rPr>
                <w:rFonts w:ascii="Cambria" w:hAnsi="Cambria" w:cstheme="minorHAnsi"/>
                <w:sz w:val="20"/>
                <w:szCs w:val="24"/>
              </w:rPr>
              <w:t>DATE</w:t>
            </w:r>
          </w:p>
        </w:tc>
      </w:tr>
      <w:tr w:rsidR="00EF380D" w:rsidRPr="00FC758A" w14:paraId="5172FE40" w14:textId="77777777" w:rsidTr="00F82318">
        <w:trPr>
          <w:trHeight w:val="441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D6FB3A" w14:textId="77777777" w:rsidR="00EF380D" w:rsidRPr="00BE663E" w:rsidRDefault="00EF380D" w:rsidP="005A3F16">
            <w:pPr>
              <w:spacing w:after="0"/>
              <w:jc w:val="right"/>
              <w:rPr>
                <w:rFonts w:ascii="Cambria" w:hAnsi="Cambria" w:cstheme="minorHAnsi"/>
                <w:sz w:val="20"/>
                <w:szCs w:val="24"/>
              </w:rPr>
            </w:pPr>
            <w:r>
              <w:rPr>
                <w:rFonts w:ascii="Cambria" w:hAnsi="Cambria" w:cstheme="minorHAnsi"/>
                <w:sz w:val="20"/>
                <w:szCs w:val="24"/>
              </w:rPr>
              <w:t>CLIENT DATE OF BIRTH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70D243" w14:textId="77777777" w:rsidR="00EF380D" w:rsidRPr="00BE663E" w:rsidRDefault="00EF380D" w:rsidP="00EF380D">
            <w:pPr>
              <w:rPr>
                <w:rFonts w:ascii="Cambria" w:hAnsi="Cambria" w:cstheme="minorHAnsi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3F274A" w14:textId="77777777" w:rsidR="00EF380D" w:rsidRPr="00BE663E" w:rsidRDefault="00EF380D" w:rsidP="00EF380D">
            <w:pPr>
              <w:rPr>
                <w:rFonts w:ascii="Cambria" w:hAnsi="Cambria" w:cstheme="minorHAnsi"/>
                <w:sz w:val="20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D2F847" w14:textId="77777777" w:rsidR="00EF380D" w:rsidRPr="00BE663E" w:rsidRDefault="00EF380D" w:rsidP="00EF380D">
            <w:pPr>
              <w:rPr>
                <w:rFonts w:ascii="Cambria" w:hAnsi="Cambria" w:cstheme="minorHAnsi"/>
                <w:sz w:val="20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BB70C" w14:textId="77777777" w:rsidR="00EF380D" w:rsidRPr="00BE663E" w:rsidRDefault="00EF380D" w:rsidP="00EF380D">
            <w:pPr>
              <w:rPr>
                <w:rFonts w:ascii="Cambria" w:hAnsi="Cambria" w:cstheme="minorHAnsi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FA3FEC" w14:textId="77777777" w:rsidR="00EF380D" w:rsidRPr="00BE663E" w:rsidRDefault="00EF380D" w:rsidP="00EF380D">
            <w:pPr>
              <w:rPr>
                <w:rFonts w:ascii="Cambria" w:hAnsi="Cambria" w:cstheme="minorHAnsi"/>
                <w:sz w:val="20"/>
                <w:szCs w:val="24"/>
              </w:rPr>
            </w:pPr>
          </w:p>
        </w:tc>
      </w:tr>
    </w:tbl>
    <w:p w14:paraId="4390BBF6" w14:textId="77777777" w:rsidR="000D2409" w:rsidRPr="00F82318" w:rsidRDefault="000D2409" w:rsidP="000D2409">
      <w:pPr>
        <w:rPr>
          <w:rFonts w:ascii="Cambria" w:hAnsi="Cambria" w:cstheme="minorHAnsi"/>
          <w:sz w:val="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58" w:type="dxa"/>
        </w:tblCellMar>
        <w:tblLook w:val="04A0" w:firstRow="1" w:lastRow="0" w:firstColumn="1" w:lastColumn="0" w:noHBand="0" w:noVBand="1"/>
      </w:tblPr>
      <w:tblGrid>
        <w:gridCol w:w="4195"/>
        <w:gridCol w:w="789"/>
        <w:gridCol w:w="267"/>
        <w:gridCol w:w="4222"/>
        <w:gridCol w:w="1327"/>
      </w:tblGrid>
      <w:tr w:rsidR="000D2409" w:rsidRPr="00FC758A" w14:paraId="79FBDEB5" w14:textId="77777777" w:rsidTr="002C6362">
        <w:trPr>
          <w:trHeight w:val="485"/>
        </w:trPr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1EAAC0" w14:textId="77777777" w:rsidR="000D2409" w:rsidRPr="00FC758A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894DD0" w14:textId="77777777" w:rsidR="000D2409" w:rsidRPr="00FC758A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7AD1AC" w14:textId="77777777" w:rsidR="000D2409" w:rsidRPr="00FC758A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CA744D" w14:textId="77777777" w:rsidR="000D2409" w:rsidRPr="00FC758A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DC7185" w14:textId="77777777" w:rsidR="000D2409" w:rsidRPr="00FC758A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</w:rPr>
            </w:pPr>
          </w:p>
        </w:tc>
      </w:tr>
      <w:tr w:rsidR="000D2409" w:rsidRPr="00FC758A" w14:paraId="58ECB647" w14:textId="77777777" w:rsidTr="002C6362">
        <w:trPr>
          <w:trHeight w:val="422"/>
        </w:trPr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9BC7AE" w14:textId="77777777" w:rsidR="000D2409" w:rsidRPr="00CA3D4F" w:rsidRDefault="000D2409" w:rsidP="00DE1582">
            <w:pPr>
              <w:rPr>
                <w:rFonts w:ascii="Cambria" w:hAnsi="Cambria" w:cstheme="minorHAnsi"/>
                <w:sz w:val="20"/>
                <w:szCs w:val="24"/>
              </w:rPr>
            </w:pPr>
            <w:r w:rsidRPr="00CA3D4F">
              <w:rPr>
                <w:rFonts w:ascii="Cambria" w:hAnsi="Cambria" w:cstheme="minorHAnsi"/>
                <w:sz w:val="20"/>
                <w:szCs w:val="24"/>
              </w:rPr>
              <w:t xml:space="preserve">AUTHORIZED PERSONNEL NAME [PRINT]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4836DA" w14:textId="77777777" w:rsidR="000D2409" w:rsidRPr="00CA3D4F" w:rsidRDefault="000D2409" w:rsidP="00DE1582">
            <w:pPr>
              <w:rPr>
                <w:rFonts w:ascii="Cambria" w:hAnsi="Cambria" w:cstheme="minorHAnsi"/>
                <w:sz w:val="20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D1E76" w14:textId="77777777" w:rsidR="000D2409" w:rsidRPr="00CA3D4F" w:rsidRDefault="000D2409" w:rsidP="00DE1582">
            <w:pPr>
              <w:rPr>
                <w:rFonts w:ascii="Cambria" w:hAnsi="Cambria" w:cstheme="minorHAnsi"/>
                <w:sz w:val="20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3689D4" w14:textId="77777777" w:rsidR="000D2409" w:rsidRPr="00CA3D4F" w:rsidRDefault="000D2409" w:rsidP="003F148D">
            <w:pPr>
              <w:rPr>
                <w:rFonts w:ascii="Cambria" w:hAnsi="Cambria" w:cstheme="minorHAnsi"/>
                <w:sz w:val="20"/>
                <w:szCs w:val="24"/>
              </w:rPr>
            </w:pPr>
            <w:r w:rsidRPr="00CA3D4F">
              <w:rPr>
                <w:rFonts w:ascii="Cambria" w:hAnsi="Cambria" w:cstheme="minorHAnsi"/>
                <w:sz w:val="20"/>
                <w:szCs w:val="24"/>
              </w:rPr>
              <w:t>AUTHORIZED SIGNATURE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5278AF" w14:textId="77777777" w:rsidR="000D2409" w:rsidRPr="00CA3D4F" w:rsidRDefault="000D2409" w:rsidP="00DE1582">
            <w:pPr>
              <w:rPr>
                <w:rFonts w:ascii="Cambria" w:hAnsi="Cambria" w:cstheme="minorHAnsi"/>
                <w:sz w:val="20"/>
                <w:szCs w:val="24"/>
              </w:rPr>
            </w:pPr>
            <w:r w:rsidRPr="00CA3D4F">
              <w:rPr>
                <w:rFonts w:ascii="Cambria" w:hAnsi="Cambria" w:cstheme="minorHAnsi"/>
                <w:sz w:val="20"/>
                <w:szCs w:val="24"/>
              </w:rPr>
              <w:t>DATE</w:t>
            </w:r>
          </w:p>
        </w:tc>
      </w:tr>
    </w:tbl>
    <w:p w14:paraId="0C19A06E" w14:textId="05747C79" w:rsidR="000D2409" w:rsidRPr="00CE4B87" w:rsidRDefault="000D2409" w:rsidP="003F148D">
      <w:pPr>
        <w:spacing w:before="80" w:after="0" w:line="276" w:lineRule="auto"/>
        <w:rPr>
          <w:rFonts w:ascii="Verdana" w:hAnsi="Verdana" w:cstheme="minorHAnsi"/>
          <w:b/>
          <w:szCs w:val="24"/>
        </w:rPr>
      </w:pPr>
      <w:r w:rsidRPr="00CE4B87">
        <w:rPr>
          <w:rFonts w:ascii="Verdana" w:hAnsi="Verdana" w:cstheme="minorHAnsi"/>
          <w:b/>
          <w:szCs w:val="24"/>
        </w:rPr>
        <w:t>Client Consent on Behalf of Household Members</w:t>
      </w:r>
      <w:r w:rsidR="005167B2">
        <w:rPr>
          <w:rFonts w:ascii="Verdana" w:hAnsi="Verdana" w:cstheme="minorHAnsi"/>
          <w:b/>
          <w:szCs w:val="24"/>
        </w:rPr>
        <w:t xml:space="preserve"> </w:t>
      </w:r>
      <w:commentRangeStart w:id="17"/>
    </w:p>
    <w:p w14:paraId="4E2C5F3F" w14:textId="22F96F20" w:rsidR="000D2409" w:rsidRPr="00CE4B87" w:rsidRDefault="000D2409" w:rsidP="00F82318">
      <w:pPr>
        <w:spacing w:after="0"/>
        <w:rPr>
          <w:rFonts w:ascii="Verdana" w:hAnsi="Verdana" w:cstheme="minorHAnsi"/>
          <w:sz w:val="20"/>
          <w:szCs w:val="24"/>
        </w:rPr>
      </w:pPr>
      <w:r w:rsidRPr="00CE4B87">
        <w:rPr>
          <w:rFonts w:ascii="Verdana" w:hAnsi="Verdana" w:cstheme="minorHAnsi"/>
          <w:sz w:val="20"/>
          <w:szCs w:val="24"/>
        </w:rPr>
        <w:t>An adult head of household may provide consent on behalf of family members</w:t>
      </w:r>
      <w:r w:rsidR="005167B2">
        <w:rPr>
          <w:rFonts w:ascii="Verdana" w:hAnsi="Verdana" w:cstheme="minorHAnsi"/>
          <w:sz w:val="20"/>
          <w:szCs w:val="24"/>
        </w:rPr>
        <w:t xml:space="preserve"> under 18 yrs. old</w:t>
      </w:r>
      <w:r w:rsidRPr="00CE4B87">
        <w:rPr>
          <w:rFonts w:ascii="Verdana" w:hAnsi="Verdana" w:cstheme="minorHAnsi"/>
          <w:sz w:val="20"/>
          <w:szCs w:val="24"/>
        </w:rPr>
        <w:t xml:space="preserve"> to share</w:t>
      </w:r>
      <w:commentRangeEnd w:id="17"/>
      <w:r w:rsidR="005167B2">
        <w:rPr>
          <w:rStyle w:val="CommentReference"/>
        </w:rPr>
        <w:commentReference w:id="17"/>
      </w:r>
      <w:r w:rsidRPr="00CE4B87">
        <w:rPr>
          <w:rFonts w:ascii="Verdana" w:hAnsi="Verdana" w:cstheme="minorHAnsi"/>
          <w:sz w:val="20"/>
          <w:szCs w:val="24"/>
        </w:rPr>
        <w:t xml:space="preserve"> their information in the HMIS.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3330"/>
        <w:gridCol w:w="270"/>
        <w:gridCol w:w="3150"/>
        <w:gridCol w:w="360"/>
      </w:tblGrid>
      <w:tr w:rsidR="000D2409" w:rsidRPr="00FC758A" w14:paraId="4601EA84" w14:textId="77777777" w:rsidTr="00F82318">
        <w:trPr>
          <w:trHeight w:val="405"/>
        </w:trPr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4ED213" w14:textId="77777777" w:rsidR="000D2409" w:rsidRPr="00FC758A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DDE2BE" w14:textId="77777777" w:rsidR="000D2409" w:rsidRPr="00FC758A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06392" w14:textId="77777777" w:rsidR="000D2409" w:rsidRPr="00FC758A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08BBFE" w14:textId="77777777" w:rsidR="000D2409" w:rsidRPr="00FC758A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20E519" w14:textId="77777777" w:rsidR="000D2409" w:rsidRPr="00FC758A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</w:rPr>
            </w:pPr>
          </w:p>
        </w:tc>
      </w:tr>
      <w:tr w:rsidR="000D2409" w:rsidRPr="00FC758A" w14:paraId="11EE037C" w14:textId="77777777" w:rsidTr="009A4400">
        <w:trPr>
          <w:trHeight w:val="215"/>
        </w:trPr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8E9C26" w14:textId="77777777" w:rsidR="000D2409" w:rsidRPr="00CA3D4F" w:rsidRDefault="000D2409" w:rsidP="00DE1582">
            <w:pPr>
              <w:rPr>
                <w:rFonts w:ascii="Cambria" w:hAnsi="Cambria" w:cstheme="minorHAnsi"/>
                <w:sz w:val="20"/>
                <w:szCs w:val="24"/>
              </w:rPr>
            </w:pPr>
            <w:r w:rsidRPr="00CA3D4F">
              <w:rPr>
                <w:rFonts w:ascii="Cambria" w:hAnsi="Cambria" w:cstheme="minorHAnsi"/>
                <w:sz w:val="20"/>
                <w:szCs w:val="24"/>
              </w:rPr>
              <w:t>FAMILY MEMBER NAME 1 [PRINT]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09419C" w14:textId="77777777" w:rsidR="000D2409" w:rsidRPr="00CA3D4F" w:rsidRDefault="000D2409" w:rsidP="00DE1582">
            <w:pPr>
              <w:rPr>
                <w:rFonts w:ascii="Cambria" w:hAnsi="Cambria" w:cstheme="minorHAnsi"/>
                <w:sz w:val="20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6D56A" w14:textId="77777777" w:rsidR="000D2409" w:rsidRPr="00CA3D4F" w:rsidRDefault="000D2409" w:rsidP="00DE1582">
            <w:pPr>
              <w:rPr>
                <w:rFonts w:ascii="Cambria" w:hAnsi="Cambria" w:cstheme="minorHAnsi"/>
                <w:sz w:val="20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D611E3" w14:textId="77777777" w:rsidR="000D2409" w:rsidRPr="00CA3D4F" w:rsidRDefault="000D2409" w:rsidP="00DE1582">
            <w:pPr>
              <w:rPr>
                <w:rFonts w:ascii="Cambria" w:hAnsi="Cambria" w:cstheme="minorHAnsi"/>
                <w:sz w:val="20"/>
                <w:szCs w:val="24"/>
              </w:rPr>
            </w:pPr>
            <w:r w:rsidRPr="00CA3D4F">
              <w:rPr>
                <w:rFonts w:ascii="Cambria" w:hAnsi="Cambria" w:cstheme="minorHAnsi"/>
                <w:sz w:val="20"/>
                <w:szCs w:val="24"/>
              </w:rPr>
              <w:t>HEAD OF HOUSEHOLD [INITIALS]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78E4CB" w14:textId="77777777" w:rsidR="000D2409" w:rsidRPr="00CA3D4F" w:rsidRDefault="000D2409" w:rsidP="00DE1582">
            <w:pPr>
              <w:rPr>
                <w:rFonts w:ascii="Cambria" w:hAnsi="Cambria" w:cstheme="minorHAnsi"/>
                <w:sz w:val="20"/>
                <w:szCs w:val="24"/>
              </w:rPr>
            </w:pPr>
          </w:p>
        </w:tc>
      </w:tr>
      <w:tr w:rsidR="000D2409" w:rsidRPr="00FC758A" w14:paraId="657A9ACF" w14:textId="77777777" w:rsidTr="00F82318">
        <w:trPr>
          <w:trHeight w:hRule="exact" w:val="389"/>
        </w:trPr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086750" w14:textId="77777777" w:rsidR="000D2409" w:rsidRPr="00CA3D4F" w:rsidRDefault="000D2409" w:rsidP="00DE1582">
            <w:pPr>
              <w:rPr>
                <w:rFonts w:ascii="Cambria" w:hAnsi="Cambria" w:cstheme="minorHAnsi"/>
                <w:sz w:val="20"/>
                <w:szCs w:val="24"/>
                <w:u w:val="single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705BE7" w14:textId="77777777" w:rsidR="000D2409" w:rsidRPr="00CA3D4F" w:rsidRDefault="000D2409" w:rsidP="00DE1582">
            <w:pPr>
              <w:rPr>
                <w:rFonts w:ascii="Cambria" w:hAnsi="Cambria" w:cstheme="minorHAnsi"/>
                <w:sz w:val="20"/>
                <w:szCs w:val="24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27FDE" w14:textId="77777777" w:rsidR="000D2409" w:rsidRPr="00CA3D4F" w:rsidRDefault="000D2409" w:rsidP="00DE1582">
            <w:pPr>
              <w:rPr>
                <w:rFonts w:ascii="Cambria" w:hAnsi="Cambria" w:cstheme="minorHAnsi"/>
                <w:sz w:val="20"/>
                <w:szCs w:val="24"/>
                <w:u w:val="single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701E0B" w14:textId="77777777" w:rsidR="000D2409" w:rsidRPr="00CA3D4F" w:rsidRDefault="000D2409" w:rsidP="00DE1582">
            <w:pPr>
              <w:rPr>
                <w:rFonts w:ascii="Cambria" w:hAnsi="Cambria" w:cstheme="minorHAnsi"/>
                <w:sz w:val="20"/>
                <w:szCs w:val="24"/>
                <w:u w:val="singl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3D8741" w14:textId="77777777" w:rsidR="000D2409" w:rsidRPr="00CA3D4F" w:rsidRDefault="000D2409" w:rsidP="00DE1582">
            <w:pPr>
              <w:rPr>
                <w:rFonts w:ascii="Cambria" w:hAnsi="Cambria" w:cstheme="minorHAnsi"/>
                <w:sz w:val="20"/>
                <w:szCs w:val="24"/>
                <w:u w:val="single"/>
              </w:rPr>
            </w:pPr>
          </w:p>
        </w:tc>
      </w:tr>
      <w:tr w:rsidR="000D2409" w:rsidRPr="00FC758A" w14:paraId="04CA95D3" w14:textId="77777777" w:rsidTr="009A4400">
        <w:trPr>
          <w:trHeight w:val="215"/>
        </w:trPr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91DB01" w14:textId="77777777" w:rsidR="000D2409" w:rsidRPr="00CA3D4F" w:rsidRDefault="000D2409" w:rsidP="00DE1582">
            <w:pPr>
              <w:rPr>
                <w:rFonts w:ascii="Cambria" w:hAnsi="Cambria" w:cstheme="minorHAnsi"/>
                <w:sz w:val="20"/>
                <w:szCs w:val="24"/>
              </w:rPr>
            </w:pPr>
            <w:r w:rsidRPr="00CA3D4F">
              <w:rPr>
                <w:rFonts w:ascii="Cambria" w:hAnsi="Cambria" w:cstheme="minorHAnsi"/>
                <w:sz w:val="20"/>
                <w:szCs w:val="24"/>
              </w:rPr>
              <w:t xml:space="preserve">FAMILY MEMBER NAME </w:t>
            </w:r>
            <w:r w:rsidR="00CA3D4F">
              <w:rPr>
                <w:rFonts w:ascii="Cambria" w:hAnsi="Cambria" w:cstheme="minorHAnsi"/>
                <w:sz w:val="20"/>
                <w:szCs w:val="24"/>
              </w:rPr>
              <w:t>2</w:t>
            </w:r>
            <w:r w:rsidRPr="00CA3D4F">
              <w:rPr>
                <w:rFonts w:ascii="Cambria" w:hAnsi="Cambria" w:cstheme="minorHAnsi"/>
                <w:sz w:val="20"/>
                <w:szCs w:val="24"/>
              </w:rPr>
              <w:t xml:space="preserve"> [PRINT]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8B8D1B" w14:textId="77777777" w:rsidR="000D2409" w:rsidRPr="00CA3D4F" w:rsidRDefault="000D2409" w:rsidP="00DE1582">
            <w:pPr>
              <w:rPr>
                <w:rFonts w:ascii="Cambria" w:hAnsi="Cambria" w:cstheme="minorHAnsi"/>
                <w:sz w:val="20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1132F" w14:textId="77777777" w:rsidR="000D2409" w:rsidRPr="00CA3D4F" w:rsidRDefault="000D2409" w:rsidP="00DE1582">
            <w:pPr>
              <w:rPr>
                <w:rFonts w:ascii="Cambria" w:hAnsi="Cambria" w:cstheme="minorHAnsi"/>
                <w:sz w:val="20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39CBC4" w14:textId="77777777" w:rsidR="000D2409" w:rsidRPr="00CA3D4F" w:rsidRDefault="000D2409" w:rsidP="00DE1582">
            <w:pPr>
              <w:rPr>
                <w:rFonts w:ascii="Cambria" w:hAnsi="Cambria" w:cstheme="minorHAnsi"/>
                <w:sz w:val="20"/>
                <w:szCs w:val="24"/>
              </w:rPr>
            </w:pPr>
            <w:r w:rsidRPr="00CA3D4F">
              <w:rPr>
                <w:rFonts w:ascii="Cambria" w:hAnsi="Cambria" w:cstheme="minorHAnsi"/>
                <w:sz w:val="20"/>
                <w:szCs w:val="24"/>
              </w:rPr>
              <w:t>HEAD OF HOUSEHOLD [INITIALS]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4AE1F0" w14:textId="77777777" w:rsidR="000D2409" w:rsidRPr="00CA3D4F" w:rsidRDefault="000D2409" w:rsidP="00DE1582">
            <w:pPr>
              <w:rPr>
                <w:rFonts w:ascii="Cambria" w:hAnsi="Cambria" w:cstheme="minorHAnsi"/>
                <w:sz w:val="20"/>
                <w:szCs w:val="24"/>
              </w:rPr>
            </w:pPr>
          </w:p>
        </w:tc>
      </w:tr>
      <w:tr w:rsidR="000D2409" w:rsidRPr="00FC758A" w14:paraId="185DF733" w14:textId="77777777" w:rsidTr="00F82318">
        <w:trPr>
          <w:trHeight w:hRule="exact" w:val="389"/>
        </w:trPr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E266C3" w14:textId="77777777" w:rsidR="000D2409" w:rsidRPr="00CA3D4F" w:rsidRDefault="000D2409" w:rsidP="00DE1582">
            <w:pPr>
              <w:rPr>
                <w:rFonts w:ascii="Cambria" w:hAnsi="Cambria" w:cstheme="minorHAnsi"/>
                <w:sz w:val="20"/>
                <w:szCs w:val="24"/>
                <w:u w:val="single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8D4001" w14:textId="77777777" w:rsidR="000D2409" w:rsidRPr="00CA3D4F" w:rsidRDefault="000D2409" w:rsidP="00DE1582">
            <w:pPr>
              <w:rPr>
                <w:rFonts w:ascii="Cambria" w:hAnsi="Cambria" w:cstheme="minorHAnsi"/>
                <w:sz w:val="20"/>
                <w:szCs w:val="24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D0EE6" w14:textId="77777777" w:rsidR="000D2409" w:rsidRPr="00CA3D4F" w:rsidRDefault="000D2409" w:rsidP="00DE1582">
            <w:pPr>
              <w:rPr>
                <w:rFonts w:ascii="Cambria" w:hAnsi="Cambria" w:cstheme="minorHAnsi"/>
                <w:sz w:val="20"/>
                <w:szCs w:val="24"/>
                <w:u w:val="single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9171A9" w14:textId="77777777" w:rsidR="000D2409" w:rsidRPr="00CA3D4F" w:rsidRDefault="000D2409" w:rsidP="00DE1582">
            <w:pPr>
              <w:rPr>
                <w:rFonts w:ascii="Cambria" w:hAnsi="Cambria" w:cstheme="minorHAnsi"/>
                <w:sz w:val="20"/>
                <w:szCs w:val="24"/>
                <w:u w:val="singl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C22DA6" w14:textId="77777777" w:rsidR="000D2409" w:rsidRPr="00CA3D4F" w:rsidRDefault="000D2409" w:rsidP="00DE1582">
            <w:pPr>
              <w:rPr>
                <w:rFonts w:ascii="Cambria" w:hAnsi="Cambria" w:cstheme="minorHAnsi"/>
                <w:sz w:val="20"/>
                <w:szCs w:val="24"/>
                <w:u w:val="single"/>
              </w:rPr>
            </w:pPr>
          </w:p>
        </w:tc>
      </w:tr>
      <w:tr w:rsidR="000D2409" w:rsidRPr="00FC758A" w14:paraId="158DFD40" w14:textId="77777777" w:rsidTr="009A4400">
        <w:trPr>
          <w:trHeight w:val="215"/>
        </w:trPr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E1145A" w14:textId="77777777" w:rsidR="000D2409" w:rsidRPr="00CA3D4F" w:rsidRDefault="000D2409" w:rsidP="00DE1582">
            <w:pPr>
              <w:rPr>
                <w:rFonts w:ascii="Cambria" w:hAnsi="Cambria" w:cstheme="minorHAnsi"/>
                <w:sz w:val="20"/>
                <w:szCs w:val="24"/>
              </w:rPr>
            </w:pPr>
            <w:r w:rsidRPr="00CA3D4F">
              <w:rPr>
                <w:rFonts w:ascii="Cambria" w:hAnsi="Cambria" w:cstheme="minorHAnsi"/>
                <w:sz w:val="20"/>
                <w:szCs w:val="24"/>
              </w:rPr>
              <w:t xml:space="preserve">FAMILY MEMBER NAME </w:t>
            </w:r>
            <w:r w:rsidR="00CA3D4F">
              <w:rPr>
                <w:rFonts w:ascii="Cambria" w:hAnsi="Cambria" w:cstheme="minorHAnsi"/>
                <w:sz w:val="20"/>
                <w:szCs w:val="24"/>
              </w:rPr>
              <w:t>3</w:t>
            </w:r>
            <w:r w:rsidRPr="00CA3D4F">
              <w:rPr>
                <w:rFonts w:ascii="Cambria" w:hAnsi="Cambria" w:cstheme="minorHAnsi"/>
                <w:sz w:val="20"/>
                <w:szCs w:val="24"/>
              </w:rPr>
              <w:t xml:space="preserve"> [PRINT]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D69CB5" w14:textId="77777777" w:rsidR="000D2409" w:rsidRPr="00CA3D4F" w:rsidRDefault="000D2409" w:rsidP="00DE1582">
            <w:pPr>
              <w:rPr>
                <w:rFonts w:ascii="Cambria" w:hAnsi="Cambria" w:cstheme="minorHAnsi"/>
                <w:sz w:val="20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6A7B2" w14:textId="77777777" w:rsidR="000D2409" w:rsidRPr="00CA3D4F" w:rsidRDefault="000D2409" w:rsidP="00DE1582">
            <w:pPr>
              <w:rPr>
                <w:rFonts w:ascii="Cambria" w:hAnsi="Cambria" w:cstheme="minorHAnsi"/>
                <w:sz w:val="20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9C0645" w14:textId="77777777" w:rsidR="000D2409" w:rsidRPr="00CA3D4F" w:rsidRDefault="000D2409" w:rsidP="00DE1582">
            <w:pPr>
              <w:rPr>
                <w:rFonts w:ascii="Cambria" w:hAnsi="Cambria" w:cstheme="minorHAnsi"/>
                <w:sz w:val="20"/>
                <w:szCs w:val="24"/>
              </w:rPr>
            </w:pPr>
            <w:r w:rsidRPr="00CA3D4F">
              <w:rPr>
                <w:rFonts w:ascii="Cambria" w:hAnsi="Cambria" w:cstheme="minorHAnsi"/>
                <w:sz w:val="20"/>
                <w:szCs w:val="24"/>
              </w:rPr>
              <w:t>HEAD OF HOUSEHOLD [INITIALS]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A95E27" w14:textId="77777777" w:rsidR="000D2409" w:rsidRPr="00CA3D4F" w:rsidRDefault="000D2409" w:rsidP="00DE1582">
            <w:pPr>
              <w:rPr>
                <w:rFonts w:ascii="Cambria" w:hAnsi="Cambria" w:cstheme="minorHAnsi"/>
                <w:sz w:val="20"/>
                <w:szCs w:val="24"/>
              </w:rPr>
            </w:pPr>
          </w:p>
        </w:tc>
      </w:tr>
      <w:tr w:rsidR="000D2409" w:rsidRPr="00CA3D4F" w14:paraId="08F2C9A5" w14:textId="77777777" w:rsidTr="00F82318">
        <w:trPr>
          <w:trHeight w:hRule="exact" w:val="389"/>
        </w:trPr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393621" w14:textId="77777777" w:rsidR="000D2409" w:rsidRPr="00CA3D4F" w:rsidRDefault="000D2409" w:rsidP="00DE1582">
            <w:pPr>
              <w:rPr>
                <w:rFonts w:ascii="Cambria" w:hAnsi="Cambria" w:cstheme="minorHAnsi"/>
                <w:sz w:val="20"/>
                <w:szCs w:val="24"/>
                <w:u w:val="single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DE341B" w14:textId="77777777" w:rsidR="000D2409" w:rsidRPr="00CA3D4F" w:rsidRDefault="000D2409" w:rsidP="00DE1582">
            <w:pPr>
              <w:rPr>
                <w:rFonts w:ascii="Cambria" w:hAnsi="Cambria" w:cstheme="minorHAnsi"/>
                <w:sz w:val="20"/>
                <w:szCs w:val="24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1B86B" w14:textId="77777777" w:rsidR="000D2409" w:rsidRPr="00CA3D4F" w:rsidRDefault="000D2409" w:rsidP="00DE1582">
            <w:pPr>
              <w:rPr>
                <w:rFonts w:ascii="Cambria" w:hAnsi="Cambria" w:cstheme="minorHAnsi"/>
                <w:sz w:val="20"/>
                <w:szCs w:val="24"/>
                <w:u w:val="single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8CABB9" w14:textId="77777777" w:rsidR="000D2409" w:rsidRPr="00CA3D4F" w:rsidRDefault="000D2409" w:rsidP="00DE1582">
            <w:pPr>
              <w:rPr>
                <w:rFonts w:ascii="Cambria" w:hAnsi="Cambria" w:cstheme="minorHAnsi"/>
                <w:sz w:val="20"/>
                <w:szCs w:val="24"/>
                <w:u w:val="singl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A4C3A7" w14:textId="77777777" w:rsidR="000D2409" w:rsidRPr="00CA3D4F" w:rsidRDefault="000D2409" w:rsidP="00DE1582">
            <w:pPr>
              <w:rPr>
                <w:rFonts w:ascii="Cambria" w:hAnsi="Cambria" w:cstheme="minorHAnsi"/>
                <w:sz w:val="20"/>
                <w:szCs w:val="24"/>
                <w:u w:val="single"/>
              </w:rPr>
            </w:pPr>
          </w:p>
        </w:tc>
      </w:tr>
      <w:tr w:rsidR="000D2409" w:rsidRPr="00CA3D4F" w14:paraId="08C83953" w14:textId="77777777" w:rsidTr="009A4400">
        <w:trPr>
          <w:trHeight w:val="215"/>
        </w:trPr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2E6899" w14:textId="77777777" w:rsidR="000D2409" w:rsidRPr="00CA3D4F" w:rsidRDefault="000D2409" w:rsidP="00DE1582">
            <w:pPr>
              <w:rPr>
                <w:rFonts w:ascii="Cambria" w:hAnsi="Cambria" w:cstheme="minorHAnsi"/>
                <w:sz w:val="20"/>
                <w:szCs w:val="24"/>
              </w:rPr>
            </w:pPr>
            <w:r w:rsidRPr="00CA3D4F">
              <w:rPr>
                <w:rFonts w:ascii="Cambria" w:hAnsi="Cambria" w:cstheme="minorHAnsi"/>
                <w:sz w:val="20"/>
                <w:szCs w:val="24"/>
              </w:rPr>
              <w:t xml:space="preserve">FAMILY MEMBER NAME </w:t>
            </w:r>
            <w:r w:rsidR="00CA3D4F">
              <w:rPr>
                <w:rFonts w:ascii="Cambria" w:hAnsi="Cambria" w:cstheme="minorHAnsi"/>
                <w:sz w:val="20"/>
                <w:szCs w:val="24"/>
              </w:rPr>
              <w:t>4</w:t>
            </w:r>
            <w:r w:rsidRPr="00CA3D4F">
              <w:rPr>
                <w:rFonts w:ascii="Cambria" w:hAnsi="Cambria" w:cstheme="minorHAnsi"/>
                <w:sz w:val="20"/>
                <w:szCs w:val="24"/>
              </w:rPr>
              <w:t xml:space="preserve"> [PRINT]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6FB57C" w14:textId="77777777" w:rsidR="000D2409" w:rsidRPr="00CA3D4F" w:rsidRDefault="000D2409" w:rsidP="00DE1582">
            <w:pPr>
              <w:rPr>
                <w:rFonts w:ascii="Cambria" w:hAnsi="Cambria" w:cstheme="minorHAnsi"/>
                <w:sz w:val="20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23236" w14:textId="77777777" w:rsidR="000D2409" w:rsidRPr="00CA3D4F" w:rsidRDefault="000D2409" w:rsidP="00DE1582">
            <w:pPr>
              <w:rPr>
                <w:rFonts w:ascii="Cambria" w:hAnsi="Cambria" w:cstheme="minorHAnsi"/>
                <w:sz w:val="20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9D0521" w14:textId="77777777" w:rsidR="000D2409" w:rsidRPr="00CA3D4F" w:rsidRDefault="000D2409" w:rsidP="00DE1582">
            <w:pPr>
              <w:rPr>
                <w:rFonts w:ascii="Cambria" w:hAnsi="Cambria" w:cstheme="minorHAnsi"/>
                <w:sz w:val="20"/>
                <w:szCs w:val="24"/>
              </w:rPr>
            </w:pPr>
            <w:r w:rsidRPr="00CA3D4F">
              <w:rPr>
                <w:rFonts w:ascii="Cambria" w:hAnsi="Cambria" w:cstheme="minorHAnsi"/>
                <w:sz w:val="20"/>
                <w:szCs w:val="24"/>
              </w:rPr>
              <w:t>HEAD OF HOUSEHOLD [INITIALS]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DA8FB8" w14:textId="77777777" w:rsidR="000D2409" w:rsidRPr="00CA3D4F" w:rsidRDefault="000D2409" w:rsidP="00DE1582">
            <w:pPr>
              <w:rPr>
                <w:rFonts w:ascii="Cambria" w:hAnsi="Cambria" w:cstheme="minorHAnsi"/>
                <w:sz w:val="20"/>
                <w:szCs w:val="24"/>
              </w:rPr>
            </w:pPr>
          </w:p>
        </w:tc>
      </w:tr>
      <w:tr w:rsidR="000D2409" w:rsidRPr="00FC758A" w14:paraId="558D4141" w14:textId="77777777" w:rsidTr="00F82318">
        <w:trPr>
          <w:trHeight w:hRule="exact" w:val="389"/>
        </w:trPr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4BD077" w14:textId="77777777" w:rsidR="000D2409" w:rsidRPr="00FC758A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891841" w14:textId="77777777" w:rsidR="000D2409" w:rsidRPr="00FC758A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46A35" w14:textId="77777777" w:rsidR="000D2409" w:rsidRPr="00FC758A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1B18A4" w14:textId="77777777" w:rsidR="000D2409" w:rsidRPr="00FC758A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8D3DEB" w14:textId="77777777" w:rsidR="000D2409" w:rsidRPr="00FC758A" w:rsidRDefault="000D2409" w:rsidP="00DE1582">
            <w:pPr>
              <w:rPr>
                <w:rFonts w:ascii="Cambria" w:hAnsi="Cambria" w:cstheme="minorHAnsi"/>
                <w:sz w:val="24"/>
                <w:szCs w:val="24"/>
                <w:u w:val="single"/>
              </w:rPr>
            </w:pPr>
          </w:p>
        </w:tc>
      </w:tr>
      <w:tr w:rsidR="000D2409" w:rsidRPr="003F148D" w14:paraId="3D96260A" w14:textId="77777777" w:rsidTr="00CE4B87">
        <w:trPr>
          <w:trHeight w:val="215"/>
        </w:trPr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0D2F22" w14:textId="77777777" w:rsidR="000D2409" w:rsidRPr="003F148D" w:rsidRDefault="000D2409" w:rsidP="00DE1582">
            <w:pPr>
              <w:rPr>
                <w:rFonts w:ascii="Cambria" w:hAnsi="Cambria" w:cstheme="minorHAnsi"/>
                <w:sz w:val="20"/>
                <w:szCs w:val="24"/>
              </w:rPr>
            </w:pPr>
            <w:r w:rsidRPr="003F148D">
              <w:rPr>
                <w:rFonts w:ascii="Cambria" w:hAnsi="Cambria" w:cstheme="minorHAnsi"/>
                <w:sz w:val="20"/>
                <w:szCs w:val="24"/>
              </w:rPr>
              <w:t xml:space="preserve">FAMILY MEMBER NAME </w:t>
            </w:r>
            <w:r w:rsidR="003F148D">
              <w:rPr>
                <w:rFonts w:ascii="Cambria" w:hAnsi="Cambria" w:cstheme="minorHAnsi"/>
                <w:sz w:val="20"/>
                <w:szCs w:val="24"/>
              </w:rPr>
              <w:t>5</w:t>
            </w:r>
            <w:r w:rsidRPr="003F148D">
              <w:rPr>
                <w:rFonts w:ascii="Cambria" w:hAnsi="Cambria" w:cstheme="minorHAnsi"/>
                <w:sz w:val="20"/>
                <w:szCs w:val="24"/>
              </w:rPr>
              <w:t xml:space="preserve"> [PRINT]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D600FF" w14:textId="77777777" w:rsidR="000D2409" w:rsidRPr="003F148D" w:rsidRDefault="000D2409" w:rsidP="00DE1582">
            <w:pPr>
              <w:rPr>
                <w:rFonts w:ascii="Cambria" w:hAnsi="Cambria" w:cstheme="minorHAnsi"/>
                <w:sz w:val="20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101B8" w14:textId="77777777" w:rsidR="000D2409" w:rsidRPr="003F148D" w:rsidRDefault="000D2409" w:rsidP="00DE1582">
            <w:pPr>
              <w:rPr>
                <w:rFonts w:ascii="Cambria" w:hAnsi="Cambria" w:cstheme="minorHAnsi"/>
                <w:sz w:val="20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DBA379" w14:textId="77777777" w:rsidR="000D2409" w:rsidRPr="003F148D" w:rsidRDefault="000D2409" w:rsidP="00DE1582">
            <w:pPr>
              <w:rPr>
                <w:rFonts w:ascii="Cambria" w:hAnsi="Cambria" w:cstheme="minorHAnsi"/>
                <w:sz w:val="20"/>
                <w:szCs w:val="24"/>
              </w:rPr>
            </w:pPr>
            <w:r w:rsidRPr="003F148D">
              <w:rPr>
                <w:rFonts w:ascii="Cambria" w:hAnsi="Cambria" w:cstheme="minorHAnsi"/>
                <w:sz w:val="20"/>
                <w:szCs w:val="24"/>
              </w:rPr>
              <w:t>HEAD OF HOUSEHOLD [INITIALS]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1B1234" w14:textId="77777777" w:rsidR="000D2409" w:rsidRPr="003F148D" w:rsidRDefault="000D2409" w:rsidP="00DE1582">
            <w:pPr>
              <w:rPr>
                <w:rFonts w:ascii="Cambria" w:hAnsi="Cambria" w:cstheme="minorHAnsi"/>
                <w:sz w:val="20"/>
                <w:szCs w:val="24"/>
              </w:rPr>
            </w:pPr>
          </w:p>
        </w:tc>
      </w:tr>
    </w:tbl>
    <w:p w14:paraId="443E1C9B" w14:textId="78DAE331" w:rsidR="00C8714F" w:rsidRPr="00636F81" w:rsidRDefault="00C8714F" w:rsidP="00636F81">
      <w:pPr>
        <w:rPr>
          <w:sz w:val="2"/>
          <w:szCs w:val="2"/>
        </w:rPr>
      </w:pPr>
    </w:p>
    <w:sectPr w:rsidR="00C8714F" w:rsidRPr="00636F81" w:rsidSect="007F579F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5" w:author="Sherry Ellis" w:date="2019-10-23T13:04:00Z" w:initials="SE">
    <w:p w14:paraId="14B141D5" w14:textId="77777777" w:rsidR="00E4004F" w:rsidRDefault="00E4004F">
      <w:pPr>
        <w:pStyle w:val="CommentText"/>
      </w:pPr>
      <w:r>
        <w:rPr>
          <w:rStyle w:val="CommentReference"/>
        </w:rPr>
        <w:annotationRef/>
      </w:r>
      <w:r>
        <w:t>Placeholder for site that info that would need to be created and added to kcmetro hmis.</w:t>
      </w:r>
    </w:p>
  </w:comment>
  <w:comment w:id="16" w:author="Sherry Ellis" w:date="2020-02-26T12:53:00Z" w:initials="SE">
    <w:p w14:paraId="2CDB7DCB" w14:textId="7D031B7C" w:rsidR="004F2CBC" w:rsidRDefault="004F2CBC">
      <w:pPr>
        <w:pStyle w:val="CommentText"/>
      </w:pPr>
      <w:r>
        <w:rPr>
          <w:rStyle w:val="CommentReference"/>
        </w:rPr>
        <w:annotationRef/>
      </w:r>
      <w:r>
        <w:t>KEEP</w:t>
      </w:r>
    </w:p>
  </w:comment>
  <w:comment w:id="17" w:author="Sherry Ellis" w:date="2019-11-06T13:15:00Z" w:initials="SE">
    <w:p w14:paraId="746BA466" w14:textId="4C8ECC00" w:rsidR="005167B2" w:rsidRDefault="005167B2">
      <w:pPr>
        <w:pStyle w:val="CommentText"/>
      </w:pPr>
      <w:r>
        <w:rPr>
          <w:rStyle w:val="CommentReference"/>
        </w:rPr>
        <w:annotationRef/>
      </w:r>
      <w:r>
        <w:t xml:space="preserve">11/6 meeting, Natalie Matthews recommended identifying this is for household members under 18.  Eric is advocating If they are over 18, they should complete their own ROI.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4B141D5" w15:done="1"/>
  <w15:commentEx w15:paraId="2CDB7DCB" w15:paraIdParent="14B141D5" w15:done="1"/>
  <w15:commentEx w15:paraId="746BA46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B141D5" w16cid:durableId="215ACE48"/>
  <w16cid:commentId w16cid:paraId="2CDB7DCB" w16cid:durableId="2200E8C1"/>
  <w16cid:commentId w16cid:paraId="746BA466" w16cid:durableId="216D46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69FFB" w14:textId="77777777" w:rsidR="00552AE9" w:rsidRDefault="00552AE9" w:rsidP="00552AE9">
      <w:pPr>
        <w:spacing w:after="0" w:line="240" w:lineRule="auto"/>
      </w:pPr>
      <w:r>
        <w:separator/>
      </w:r>
    </w:p>
  </w:endnote>
  <w:endnote w:type="continuationSeparator" w:id="0">
    <w:p w14:paraId="5A54DA93" w14:textId="77777777" w:rsidR="00552AE9" w:rsidRDefault="00552AE9" w:rsidP="0055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58253" w14:textId="77777777" w:rsidR="00552AE9" w:rsidRDefault="00552AE9" w:rsidP="00552AE9">
      <w:pPr>
        <w:spacing w:after="0" w:line="240" w:lineRule="auto"/>
      </w:pPr>
      <w:r>
        <w:separator/>
      </w:r>
    </w:p>
  </w:footnote>
  <w:footnote w:type="continuationSeparator" w:id="0">
    <w:p w14:paraId="4A7E4E78" w14:textId="77777777" w:rsidR="00552AE9" w:rsidRDefault="00552AE9" w:rsidP="0055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51A03" w14:textId="5D63794E" w:rsidR="00552AE9" w:rsidRDefault="00FF07B8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A6FB196" wp14:editId="09FCBBA2">
          <wp:simplePos x="0" y="0"/>
          <wp:positionH relativeFrom="column">
            <wp:posOffset>5017102</wp:posOffset>
          </wp:positionH>
          <wp:positionV relativeFrom="paragraph">
            <wp:posOffset>-148664</wp:posOffset>
          </wp:positionV>
          <wp:extent cx="1830705" cy="3429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705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74FD1"/>
    <w:multiLevelType w:val="hybridMultilevel"/>
    <w:tmpl w:val="F9F0F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024E2"/>
    <w:multiLevelType w:val="hybridMultilevel"/>
    <w:tmpl w:val="5A6C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362AF"/>
    <w:multiLevelType w:val="hybridMultilevel"/>
    <w:tmpl w:val="570C0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3E6939"/>
    <w:multiLevelType w:val="multilevel"/>
    <w:tmpl w:val="A5CABBD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ascii="Helvetica" w:hAnsi="Helvetica"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erry Ellis">
    <w15:presenceInfo w15:providerId="AD" w15:userId="S::sellis@marc.org::a6d7a5a1-cfbd-4bbe-ad25-0518661418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trackedChange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409"/>
    <w:rsid w:val="00006FD2"/>
    <w:rsid w:val="000D2409"/>
    <w:rsid w:val="000F1FD7"/>
    <w:rsid w:val="00191050"/>
    <w:rsid w:val="001F3E01"/>
    <w:rsid w:val="00235C8C"/>
    <w:rsid w:val="0026413F"/>
    <w:rsid w:val="002C6362"/>
    <w:rsid w:val="003A5575"/>
    <w:rsid w:val="003D07EE"/>
    <w:rsid w:val="003F148D"/>
    <w:rsid w:val="004241BA"/>
    <w:rsid w:val="00433A47"/>
    <w:rsid w:val="004553D1"/>
    <w:rsid w:val="004A1AC8"/>
    <w:rsid w:val="004F19F3"/>
    <w:rsid w:val="004F2CBC"/>
    <w:rsid w:val="0050776D"/>
    <w:rsid w:val="005167B2"/>
    <w:rsid w:val="00552AE9"/>
    <w:rsid w:val="00552F2B"/>
    <w:rsid w:val="005569B8"/>
    <w:rsid w:val="005910DA"/>
    <w:rsid w:val="005A3F16"/>
    <w:rsid w:val="00636F81"/>
    <w:rsid w:val="00653832"/>
    <w:rsid w:val="00671E7B"/>
    <w:rsid w:val="0070074B"/>
    <w:rsid w:val="00714B43"/>
    <w:rsid w:val="00796C50"/>
    <w:rsid w:val="007F579F"/>
    <w:rsid w:val="008227F6"/>
    <w:rsid w:val="008578E2"/>
    <w:rsid w:val="008C227B"/>
    <w:rsid w:val="0093174E"/>
    <w:rsid w:val="00990154"/>
    <w:rsid w:val="009A4400"/>
    <w:rsid w:val="009C7CA8"/>
    <w:rsid w:val="009D1B59"/>
    <w:rsid w:val="009F2A8B"/>
    <w:rsid w:val="00A05942"/>
    <w:rsid w:val="00B70850"/>
    <w:rsid w:val="00BD0A99"/>
    <w:rsid w:val="00BE663E"/>
    <w:rsid w:val="00C572AD"/>
    <w:rsid w:val="00C8714F"/>
    <w:rsid w:val="00CA3D4F"/>
    <w:rsid w:val="00CB752C"/>
    <w:rsid w:val="00CC3BF1"/>
    <w:rsid w:val="00CD3ADF"/>
    <w:rsid w:val="00CE4B87"/>
    <w:rsid w:val="00D221B3"/>
    <w:rsid w:val="00D240FA"/>
    <w:rsid w:val="00D47577"/>
    <w:rsid w:val="00DF030C"/>
    <w:rsid w:val="00E4004F"/>
    <w:rsid w:val="00E71A4B"/>
    <w:rsid w:val="00E804DF"/>
    <w:rsid w:val="00E93085"/>
    <w:rsid w:val="00EB3043"/>
    <w:rsid w:val="00EF380D"/>
    <w:rsid w:val="00F2025F"/>
    <w:rsid w:val="00F82318"/>
    <w:rsid w:val="00FD2391"/>
    <w:rsid w:val="00FD5811"/>
    <w:rsid w:val="00FE525E"/>
    <w:rsid w:val="00FF07B8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995437"/>
  <w15:chartTrackingRefBased/>
  <w15:docId w15:val="{C02E578F-E818-4438-8445-A2752FB2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2409"/>
  </w:style>
  <w:style w:type="paragraph" w:styleId="Heading1">
    <w:name w:val="heading 1"/>
    <w:basedOn w:val="ListParagraph"/>
    <w:next w:val="Normal"/>
    <w:link w:val="Heading1Char"/>
    <w:uiPriority w:val="9"/>
    <w:qFormat/>
    <w:rsid w:val="000D2409"/>
    <w:pPr>
      <w:numPr>
        <w:numId w:val="1"/>
      </w:numPr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D2409"/>
    <w:pPr>
      <w:numPr>
        <w:ilvl w:val="1"/>
        <w:numId w:val="1"/>
      </w:numPr>
      <w:outlineLvl w:val="1"/>
    </w:p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0D2409"/>
    <w:pPr>
      <w:numPr>
        <w:ilvl w:val="2"/>
        <w:numId w:val="1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40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D240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D240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D24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B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2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AE9"/>
  </w:style>
  <w:style w:type="paragraph" w:styleId="Footer">
    <w:name w:val="footer"/>
    <w:basedOn w:val="Normal"/>
    <w:link w:val="FooterChar"/>
    <w:uiPriority w:val="99"/>
    <w:unhideWhenUsed/>
    <w:rsid w:val="00552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AE9"/>
  </w:style>
  <w:style w:type="character" w:styleId="CommentReference">
    <w:name w:val="annotation reference"/>
    <w:basedOn w:val="DefaultParagraphFont"/>
    <w:uiPriority w:val="99"/>
    <w:semiHidden/>
    <w:unhideWhenUsed/>
    <w:rsid w:val="003D0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7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7E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72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41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82783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6065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94071935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6778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3100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E961D-0189-424F-833D-CB93D790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Nagel</dc:creator>
  <cp:keywords/>
  <dc:description/>
  <cp:lastModifiedBy>Laura Bogue</cp:lastModifiedBy>
  <cp:revision>2</cp:revision>
  <cp:lastPrinted>2019-09-10T16:02:00Z</cp:lastPrinted>
  <dcterms:created xsi:type="dcterms:W3CDTF">2020-04-01T15:50:00Z</dcterms:created>
  <dcterms:modified xsi:type="dcterms:W3CDTF">2020-04-01T15:50:00Z</dcterms:modified>
</cp:coreProperties>
</file>